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7C" w:rsidRDefault="00D072B4" w:rsidP="00944A7C">
      <w:pPr>
        <w:rPr>
          <w:rFonts w:ascii="Times New Roman" w:hAnsi="Times New Roman" w:cs="Times New Roman"/>
          <w:b/>
          <w:sz w:val="24"/>
        </w:rPr>
      </w:pPr>
      <w:r w:rsidRPr="00D072B4">
        <w:rPr>
          <w:rFonts w:ascii="Times New Roman" w:hAnsi="Times New Roman" w:cs="Times New Roman"/>
          <w:b/>
          <w:sz w:val="24"/>
        </w:rPr>
        <w:t>Художественные образы</w:t>
      </w:r>
      <w:r w:rsidR="00944A7C">
        <w:rPr>
          <w:rFonts w:ascii="Times New Roman" w:hAnsi="Times New Roman" w:cs="Times New Roman"/>
          <w:b/>
          <w:sz w:val="24"/>
        </w:rPr>
        <w:t xml:space="preserve"> мальчиков</w:t>
      </w:r>
      <w:r w:rsidRPr="00D072B4">
        <w:rPr>
          <w:rFonts w:ascii="Times New Roman" w:hAnsi="Times New Roman" w:cs="Times New Roman"/>
          <w:b/>
          <w:sz w:val="24"/>
        </w:rPr>
        <w:t xml:space="preserve">  через портреты героев, речевую характеристику в рассказе И.С.Тургенева «</w:t>
      </w:r>
      <w:proofErr w:type="spellStart"/>
      <w:r w:rsidRPr="00D072B4">
        <w:rPr>
          <w:rFonts w:ascii="Times New Roman" w:hAnsi="Times New Roman" w:cs="Times New Roman"/>
          <w:b/>
          <w:sz w:val="24"/>
        </w:rPr>
        <w:t>Бежин</w:t>
      </w:r>
      <w:proofErr w:type="spellEnd"/>
      <w:r w:rsidRPr="00D072B4">
        <w:rPr>
          <w:rFonts w:ascii="Times New Roman" w:hAnsi="Times New Roman" w:cs="Times New Roman"/>
          <w:b/>
          <w:sz w:val="24"/>
        </w:rPr>
        <w:t xml:space="preserve"> луг» в 6 классе</w:t>
      </w:r>
      <w:r w:rsidR="00944A7C">
        <w:rPr>
          <w:rFonts w:ascii="Times New Roman" w:hAnsi="Times New Roman" w:cs="Times New Roman"/>
          <w:b/>
          <w:sz w:val="24"/>
        </w:rPr>
        <w:t xml:space="preserve"> </w:t>
      </w:r>
    </w:p>
    <w:p w:rsidR="00944A7C" w:rsidRPr="00DE5C0D" w:rsidRDefault="00944A7C" w:rsidP="00944A7C">
      <w:pPr>
        <w:rPr>
          <w:rFonts w:ascii="Times New Roman" w:hAnsi="Times New Roman" w:cs="Times New Roman"/>
          <w:b/>
          <w:sz w:val="24"/>
        </w:rPr>
      </w:pPr>
      <w:r w:rsidRPr="00DE5C0D">
        <w:rPr>
          <w:b/>
        </w:rPr>
        <w:t>Образы крестьянских мальчиков, их портреты, рассказы, духовный мир.</w:t>
      </w:r>
    </w:p>
    <w:p w:rsidR="00944A7C" w:rsidRDefault="00944A7C" w:rsidP="00944A7C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rPr>
          <w:b/>
          <w:bCs/>
        </w:rPr>
        <w:t>Цели.</w:t>
      </w:r>
      <w:r>
        <w:t xml:space="preserve"> 1. Содержательная. Развитие поисковой познавательной деятельности, монологической речи учащихся, выразительного чтения, умения сравнивать и обобщать; развивать навыки составления характеристики литературных героев, навыки работы со словом, навыки анализа текста.</w:t>
      </w:r>
    </w:p>
    <w:p w:rsidR="00944A7C" w:rsidRDefault="00944A7C" w:rsidP="00944A7C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t xml:space="preserve">2. </w:t>
      </w:r>
      <w:proofErr w:type="spellStart"/>
      <w:r>
        <w:t>Деятельностная</w:t>
      </w:r>
      <w:proofErr w:type="spellEnd"/>
      <w:r>
        <w:t xml:space="preserve">. Составить и проанализировать портретные характеристики мальчиков. Показать, как автор относится к своим героям. </w:t>
      </w:r>
      <w:proofErr w:type="gramStart"/>
      <w:r>
        <w:t>Выяснить, как истории, рассказанные мальчиками, характеризуют детей; развивать у учащихся внимание, память, мышление, умение анализировать, делать выводы.</w:t>
      </w:r>
      <w:proofErr w:type="gramEnd"/>
    </w:p>
    <w:p w:rsidR="00944A7C" w:rsidRDefault="00944A7C" w:rsidP="00944A7C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rPr>
          <w:b/>
          <w:bCs/>
        </w:rPr>
        <w:t>Планируемые результаты:</w:t>
      </w:r>
      <w:r>
        <w:t xml:space="preserve"> сформировать умения извлекать из текста необходимую информацию, определять роль пейзажа в тексте, выразительно читать, пересказывать, анализировать текст, работать в группах и индивидуально.</w:t>
      </w:r>
    </w:p>
    <w:p w:rsidR="00944A7C" w:rsidRDefault="00944A7C" w:rsidP="00944A7C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rPr>
          <w:i/>
          <w:iCs/>
        </w:rPr>
        <w:t xml:space="preserve">Учащиеся отрабатывают умения и навыки </w:t>
      </w:r>
      <w:proofErr w:type="spellStart"/>
      <w:r>
        <w:rPr>
          <w:i/>
          <w:iCs/>
        </w:rPr>
        <w:t>самооценивания</w:t>
      </w:r>
      <w:proofErr w:type="spellEnd"/>
      <w:r>
        <w:rPr>
          <w:i/>
          <w:iCs/>
        </w:rPr>
        <w:t xml:space="preserve"> в групповой, парной и индивидуальной работе. Самостоятельно и в группе оценивают свою работу по критериям, выделенным предварительно на уроке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определяют оценку всей работы.</w:t>
      </w:r>
    </w:p>
    <w:p w:rsidR="00944A7C" w:rsidRDefault="00944A7C" w:rsidP="00944A7C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t>УУД на уроке.</w:t>
      </w:r>
    </w:p>
    <w:p w:rsidR="00944A7C" w:rsidRDefault="00944A7C" w:rsidP="00944A7C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rPr>
          <w:b/>
          <w:bCs/>
        </w:rPr>
        <w:t>Познавательные:</w:t>
      </w:r>
      <w:r>
        <w:t xml:space="preserve"> самостоятельно делать выводы, перерабатывать информацию.</w:t>
      </w:r>
    </w:p>
    <w:p w:rsidR="00944A7C" w:rsidRDefault="00944A7C" w:rsidP="00944A7C">
      <w:pPr>
        <w:pStyle w:val="a3"/>
        <w:shd w:val="clear" w:color="auto" w:fill="FFFFFF"/>
        <w:jc w:val="center"/>
        <w:rPr>
          <w:rFonts w:ascii="Helvetica" w:hAnsi="Helvetica" w:cs="Helvetica"/>
        </w:rPr>
      </w:pPr>
      <w:proofErr w:type="gramStart"/>
      <w:r>
        <w:rPr>
          <w:b/>
          <w:bCs/>
        </w:rPr>
        <w:t>Регулятивные</w:t>
      </w:r>
      <w:proofErr w:type="gramEnd"/>
      <w:r>
        <w:rPr>
          <w:b/>
          <w:bCs/>
        </w:rPr>
        <w:t>:</w:t>
      </w:r>
      <w:r>
        <w:t xml:space="preserve"> уметь планировать алгоритм ответа.</w:t>
      </w:r>
    </w:p>
    <w:p w:rsidR="00944A7C" w:rsidRDefault="00944A7C" w:rsidP="00944A7C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rPr>
          <w:b/>
          <w:bCs/>
        </w:rPr>
        <w:t>Коммуникативные:</w:t>
      </w:r>
      <w:r>
        <w:t xml:space="preserve"> уметь формулировать и высказывать свою точку зрения на события и поступки героев. Уметь работать в группе.</w:t>
      </w:r>
    </w:p>
    <w:p w:rsidR="00944A7C" w:rsidRDefault="00944A7C" w:rsidP="00944A7C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rPr>
          <w:b/>
          <w:bCs/>
        </w:rPr>
        <w:t>Личностные:</w:t>
      </w:r>
      <w:r>
        <w:t xml:space="preserve"> формирование навыков исследовательской деятельности, готовности и способности вести диалог с другими учащимися и достигать в нём взаимопонимания.</w:t>
      </w:r>
    </w:p>
    <w:p w:rsidR="00944A7C" w:rsidRDefault="00944A7C" w:rsidP="00944A7C">
      <w:pPr>
        <w:pStyle w:val="a3"/>
        <w:shd w:val="clear" w:color="auto" w:fill="FFFFFF"/>
        <w:spacing w:after="240" w:afterAutospacing="0"/>
        <w:jc w:val="center"/>
        <w:rPr>
          <w:rFonts w:ascii="Helvetica" w:hAnsi="Helvetica" w:cs="Helvetica"/>
        </w:rPr>
      </w:pPr>
    </w:p>
    <w:p w:rsidR="00944A7C" w:rsidRDefault="00944A7C" w:rsidP="00944A7C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t>Оборудование. Презентация к уроку. Раздаточный материал для работы в группах. Диагностические карты</w:t>
      </w:r>
      <w:proofErr w:type="gramStart"/>
      <w:r>
        <w:t xml:space="preserve"> .</w:t>
      </w:r>
      <w:proofErr w:type="gramEnd"/>
      <w:r>
        <w:t xml:space="preserve"> Иллюстрации.</w:t>
      </w:r>
    </w:p>
    <w:p w:rsidR="00944A7C" w:rsidRDefault="00944A7C" w:rsidP="00944A7C">
      <w:pPr>
        <w:pStyle w:val="a3"/>
        <w:shd w:val="clear" w:color="auto" w:fill="FFFFFF"/>
        <w:spacing w:after="240" w:afterAutospacing="0"/>
        <w:jc w:val="center"/>
        <w:rPr>
          <w:rFonts w:ascii="Helvetica" w:hAnsi="Helvetica" w:cs="Helvetica"/>
        </w:rPr>
      </w:pPr>
    </w:p>
    <w:p w:rsidR="00944A7C" w:rsidRDefault="00944A7C" w:rsidP="00944A7C">
      <w:pPr>
        <w:pStyle w:val="a3"/>
        <w:shd w:val="clear" w:color="auto" w:fill="FFFFFF"/>
        <w:spacing w:after="240" w:afterAutospacing="0"/>
        <w:jc w:val="center"/>
        <w:rPr>
          <w:rFonts w:ascii="Helvetica" w:hAnsi="Helvetica" w:cs="Helvetica"/>
        </w:rPr>
      </w:pPr>
    </w:p>
    <w:p w:rsidR="00944A7C" w:rsidRDefault="00944A7C" w:rsidP="00944A7C">
      <w:pPr>
        <w:pStyle w:val="a3"/>
        <w:shd w:val="clear" w:color="auto" w:fill="FFFFFF"/>
        <w:spacing w:after="240" w:afterAutospacing="0"/>
        <w:jc w:val="center"/>
        <w:rPr>
          <w:rFonts w:ascii="Helvetica" w:hAnsi="Helvetica" w:cs="Helvetica"/>
        </w:rPr>
      </w:pPr>
    </w:p>
    <w:p w:rsidR="00944A7C" w:rsidRDefault="00944A7C" w:rsidP="00944A7C">
      <w:pPr>
        <w:pStyle w:val="a3"/>
        <w:shd w:val="clear" w:color="auto" w:fill="FFFFFF"/>
        <w:spacing w:after="240" w:afterAutospacing="0"/>
        <w:jc w:val="center"/>
        <w:rPr>
          <w:rFonts w:ascii="Helvetica" w:hAnsi="Helvetica" w:cs="Helvetica"/>
        </w:rPr>
      </w:pPr>
    </w:p>
    <w:p w:rsidR="00944A7C" w:rsidRDefault="00944A7C" w:rsidP="00944A7C">
      <w:pPr>
        <w:pStyle w:val="a3"/>
        <w:shd w:val="clear" w:color="auto" w:fill="FFFFFF"/>
        <w:spacing w:after="240" w:afterAutospacing="0"/>
        <w:jc w:val="center"/>
        <w:rPr>
          <w:rFonts w:ascii="Helvetica" w:hAnsi="Helvetica" w:cs="Helvetica"/>
        </w:rPr>
      </w:pPr>
    </w:p>
    <w:p w:rsidR="00944A7C" w:rsidRDefault="00944A7C" w:rsidP="00944A7C">
      <w:pPr>
        <w:pStyle w:val="a3"/>
        <w:shd w:val="clear" w:color="auto" w:fill="FFFFFF"/>
        <w:spacing w:after="240" w:afterAutospacing="0"/>
        <w:jc w:val="center"/>
        <w:rPr>
          <w:rFonts w:ascii="Helvetica" w:hAnsi="Helvetica" w:cs="Helvetica"/>
        </w:rPr>
      </w:pPr>
    </w:p>
    <w:p w:rsidR="00944A7C" w:rsidRDefault="00944A7C" w:rsidP="00944A7C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lastRenderedPageBreak/>
        <w:t>Ход урока.</w:t>
      </w:r>
    </w:p>
    <w:p w:rsidR="00944A7C" w:rsidRPr="00944A7C" w:rsidRDefault="00944A7C" w:rsidP="00944A7C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Helvetica" w:hAnsi="Helvetica" w:cs="Helvetica"/>
          <w:b/>
        </w:rPr>
      </w:pPr>
      <w:r w:rsidRPr="00944A7C">
        <w:rPr>
          <w:b/>
        </w:rPr>
        <w:t>Орг. момент.</w:t>
      </w:r>
    </w:p>
    <w:p w:rsidR="00944A7C" w:rsidRDefault="00944A7C" w:rsidP="00944A7C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Helvetica" w:hAnsi="Helvetica" w:cs="Helvetica"/>
        </w:rPr>
      </w:pPr>
      <w:r>
        <w:t xml:space="preserve">Вступление в урок. </w:t>
      </w:r>
      <w:r>
        <w:rPr>
          <w:color w:val="000000"/>
        </w:rPr>
        <w:t>Создание учителем настроя учащихся на творческую работу с текстом рассказа “</w:t>
      </w:r>
      <w:proofErr w:type="spellStart"/>
      <w:r>
        <w:rPr>
          <w:color w:val="000000"/>
        </w:rPr>
        <w:t>Бежин</w:t>
      </w:r>
      <w:proofErr w:type="spellEnd"/>
      <w:r>
        <w:rPr>
          <w:color w:val="000000"/>
        </w:rPr>
        <w:t xml:space="preserve"> луг” (Учитель с несколькими учащимися разыгрывает стихотворение И.З.Сурикова на фоне слайдов). </w:t>
      </w:r>
    </w:p>
    <w:p w:rsidR="00944A7C" w:rsidRDefault="00DE5C0D" w:rsidP="00944A7C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rPr>
          <w:b/>
          <w:bCs/>
          <w:i/>
          <w:iCs/>
          <w:u w:val="single"/>
        </w:rPr>
        <w:t>Слайд 3</w:t>
      </w:r>
      <w:r w:rsidR="00944A7C">
        <w:rPr>
          <w:b/>
          <w:bCs/>
          <w:i/>
          <w:iCs/>
          <w:u w:val="single"/>
        </w:rPr>
        <w:t>.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 w:rsidRPr="00944A7C">
        <w:rPr>
          <w:b/>
          <w:i/>
          <w:iCs/>
        </w:rPr>
        <w:t>Учитель:</w:t>
      </w:r>
      <w:r>
        <w:rPr>
          <w:i/>
          <w:iCs/>
        </w:rPr>
        <w:t xml:space="preserve"> </w:t>
      </w:r>
      <w:r>
        <w:t>Летний вечер.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 w:rsidRPr="00944A7C">
        <w:rPr>
          <w:b/>
          <w:i/>
          <w:iCs/>
        </w:rPr>
        <w:t xml:space="preserve">Ученик </w:t>
      </w:r>
      <w:r>
        <w:rPr>
          <w:i/>
          <w:iCs/>
        </w:rPr>
        <w:t xml:space="preserve">1: </w:t>
      </w:r>
      <w:r>
        <w:t>За лесами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Солнышко уж село;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На краю далеком неба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Зорька заалела;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Но и та потухла.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rPr>
          <w:i/>
          <w:iCs/>
        </w:rPr>
        <w:t xml:space="preserve">Ученик 2: </w:t>
      </w:r>
      <w:r>
        <w:t>Топот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В поле раздается.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То табун коней в ночное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По лугам несется.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proofErr w:type="spellStart"/>
      <w:r>
        <w:t>Ухватя</w:t>
      </w:r>
      <w:proofErr w:type="spellEnd"/>
      <w:r>
        <w:t xml:space="preserve"> коней за гриву,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Скачут дети в поле.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То-то радость и веселье,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То-то детям воля!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 w:rsidRPr="00944A7C">
        <w:rPr>
          <w:b/>
          <w:i/>
          <w:iCs/>
        </w:rPr>
        <w:t>Ученик 3:</w:t>
      </w:r>
      <w:r>
        <w:rPr>
          <w:i/>
          <w:iCs/>
        </w:rPr>
        <w:t xml:space="preserve"> </w:t>
      </w:r>
      <w:r>
        <w:t>По траве высокой кони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На просторе бродят;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proofErr w:type="spellStart"/>
      <w:r>
        <w:t>Собралися</w:t>
      </w:r>
      <w:proofErr w:type="spellEnd"/>
      <w:r>
        <w:t xml:space="preserve"> дети в кучку,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Разговор заводят…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 w:rsidRPr="00944A7C">
        <w:rPr>
          <w:b/>
          <w:i/>
          <w:iCs/>
        </w:rPr>
        <w:t>У:</w:t>
      </w:r>
      <w:r>
        <w:rPr>
          <w:i/>
          <w:iCs/>
        </w:rPr>
        <w:t xml:space="preserve"> </w:t>
      </w:r>
      <w:r>
        <w:t>И на ум приходят детям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Бабушкины сказки: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 w:rsidRPr="00944A7C">
        <w:rPr>
          <w:b/>
          <w:i/>
          <w:iCs/>
        </w:rPr>
        <w:t>1</w:t>
      </w:r>
      <w:r>
        <w:rPr>
          <w:i/>
          <w:iCs/>
        </w:rPr>
        <w:t xml:space="preserve">: </w:t>
      </w:r>
      <w:r>
        <w:t>Вот с метлой несётся ведьма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На ночные пляски;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 w:rsidRPr="00944A7C">
        <w:rPr>
          <w:b/>
          <w:i/>
          <w:iCs/>
        </w:rPr>
        <w:t>2:</w:t>
      </w:r>
      <w:r>
        <w:rPr>
          <w:i/>
          <w:iCs/>
        </w:rPr>
        <w:t xml:space="preserve"> </w:t>
      </w:r>
      <w:r>
        <w:t>Вот над лесом мчится леший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С головой косматой,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 w:rsidRPr="00944A7C">
        <w:rPr>
          <w:b/>
          <w:i/>
          <w:iCs/>
        </w:rPr>
        <w:t>3</w:t>
      </w:r>
      <w:r>
        <w:rPr>
          <w:i/>
          <w:iCs/>
        </w:rPr>
        <w:t xml:space="preserve">: </w:t>
      </w:r>
      <w:r>
        <w:t>А по небу, сыпля искры,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Змей летит крылатый;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 w:rsidRPr="00944A7C">
        <w:rPr>
          <w:b/>
          <w:i/>
          <w:iCs/>
        </w:rPr>
        <w:t>Хором</w:t>
      </w:r>
      <w:r>
        <w:rPr>
          <w:i/>
          <w:iCs/>
        </w:rPr>
        <w:t xml:space="preserve">: </w:t>
      </w:r>
      <w:r>
        <w:t>И какие – то все в белом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Тени в поле ходят…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 w:rsidRPr="00DE5C0D">
        <w:rPr>
          <w:b/>
          <w:i/>
          <w:iCs/>
        </w:rPr>
        <w:t>Учитель</w:t>
      </w:r>
      <w:r>
        <w:rPr>
          <w:i/>
          <w:iCs/>
        </w:rPr>
        <w:t xml:space="preserve">: </w:t>
      </w:r>
      <w:r>
        <w:t xml:space="preserve">Детям </w:t>
      </w:r>
      <w:proofErr w:type="gramStart"/>
      <w:r>
        <w:t>боязно</w:t>
      </w:r>
      <w:proofErr w:type="gramEnd"/>
      <w:r>
        <w:t xml:space="preserve"> – и дети</w:t>
      </w:r>
    </w:p>
    <w:p w:rsidR="00944A7C" w:rsidRDefault="00944A7C" w:rsidP="00944A7C">
      <w:pPr>
        <w:pStyle w:val="a4"/>
        <w:jc w:val="center"/>
        <w:rPr>
          <w:rFonts w:ascii="Helvetica" w:hAnsi="Helvetica" w:cs="Helvetica"/>
        </w:rPr>
      </w:pPr>
      <w:r>
        <w:t>Огонёк разводят.</w:t>
      </w:r>
    </w:p>
    <w:p w:rsidR="00EB6F78" w:rsidRDefault="00944A7C" w:rsidP="00EB6F78">
      <w:pPr>
        <w:pStyle w:val="a3"/>
        <w:numPr>
          <w:ilvl w:val="0"/>
          <w:numId w:val="4"/>
        </w:numPr>
        <w:shd w:val="clear" w:color="auto" w:fill="FFFFFF"/>
        <w:jc w:val="center"/>
      </w:pPr>
      <w:r w:rsidRPr="00944A7C">
        <w:rPr>
          <w:rFonts w:ascii="Tahoma" w:hAnsi="Tahoma" w:cs="Tahoma"/>
          <w:b/>
          <w:bCs/>
          <w:color w:val="000000"/>
          <w:sz w:val="21"/>
          <w:szCs w:val="21"/>
        </w:rPr>
        <w:t>Слово учителя</w:t>
      </w:r>
      <w:r w:rsidR="00EB6F78" w:rsidRPr="00EB6F78">
        <w:t xml:space="preserve"> </w:t>
      </w:r>
    </w:p>
    <w:p w:rsidR="00EB6F78" w:rsidRDefault="00EB6F78" w:rsidP="00EB6F78">
      <w:pPr>
        <w:pStyle w:val="a3"/>
        <w:shd w:val="clear" w:color="auto" w:fill="FFFFFF"/>
        <w:ind w:left="720"/>
        <w:rPr>
          <w:i/>
          <w:iCs/>
        </w:rPr>
      </w:pPr>
      <w:r>
        <w:t>- Как связано это стихотворение с нашим сегодняшним уроком? (</w:t>
      </w:r>
      <w:r>
        <w:rPr>
          <w:i/>
          <w:iCs/>
        </w:rPr>
        <w:t>В рассказе Тургенева мы знакомимся с деревенскими мальчиками, которые вышли в ночное</w:t>
      </w:r>
      <w:proofErr w:type="gramStart"/>
      <w:r>
        <w:rPr>
          <w:i/>
          <w:iCs/>
        </w:rPr>
        <w:t>).</w:t>
      </w:r>
      <w:r>
        <w:t xml:space="preserve">  - -</w:t>
      </w:r>
      <w:proofErr w:type="gramEnd"/>
      <w:r>
        <w:t xml:space="preserve">Что значит, «выйти в ночное»? </w:t>
      </w:r>
      <w:r>
        <w:rPr>
          <w:i/>
          <w:iCs/>
        </w:rPr>
        <w:t>(пасти лошадей ночью)</w:t>
      </w:r>
      <w:r>
        <w:rPr>
          <w:rFonts w:ascii="Helvetica" w:hAnsi="Helvetica" w:cs="Helvetica"/>
        </w:rPr>
        <w:t xml:space="preserve">      </w:t>
      </w:r>
      <w:r>
        <w:t>- Что значит для мальчиков «ночное»? (</w:t>
      </w:r>
      <w:r>
        <w:rPr>
          <w:i/>
          <w:iCs/>
        </w:rPr>
        <w:t>свобода, самостоятельность).</w:t>
      </w:r>
    </w:p>
    <w:p w:rsidR="004B31DA" w:rsidRDefault="004B31DA" w:rsidP="00EB6F78">
      <w:pPr>
        <w:pStyle w:val="a3"/>
        <w:shd w:val="clear" w:color="auto" w:fill="FFFFFF"/>
        <w:ind w:left="720"/>
        <w:rPr>
          <w:rFonts w:ascii="Helvetica" w:hAnsi="Helvetica" w:cs="Helvetica"/>
        </w:rPr>
      </w:pPr>
      <w:r>
        <w:rPr>
          <w:i/>
          <w:iCs/>
        </w:rPr>
        <w:t>2) Разделение на творческие группы (4)</w:t>
      </w:r>
    </w:p>
    <w:p w:rsidR="004B31DA" w:rsidRPr="004B31DA" w:rsidRDefault="004B31DA" w:rsidP="004B31DA">
      <w:pPr>
        <w:pStyle w:val="a3"/>
        <w:shd w:val="clear" w:color="auto" w:fill="FFFFFF"/>
        <w:rPr>
          <w:rFonts w:ascii="Helvetica" w:hAnsi="Helvetica" w:cs="Helvetica"/>
        </w:rPr>
      </w:pPr>
      <w:r w:rsidRPr="004B31DA">
        <w:rPr>
          <w:b/>
          <w:bCs/>
          <w:sz w:val="36"/>
        </w:rPr>
        <w:lastRenderedPageBreak/>
        <w:t>2</w:t>
      </w:r>
      <w:r w:rsidRPr="004B31DA">
        <w:rPr>
          <w:b/>
          <w:bCs/>
        </w:rPr>
        <w:t>.</w:t>
      </w:r>
      <w:r w:rsidR="00DE5C0D">
        <w:rPr>
          <w:b/>
          <w:bCs/>
        </w:rPr>
        <w:t xml:space="preserve"> </w:t>
      </w:r>
      <w:r w:rsidRPr="004B31DA">
        <w:rPr>
          <w:b/>
          <w:bCs/>
        </w:rPr>
        <w:t>Постановка учебной задачи.</w:t>
      </w:r>
    </w:p>
    <w:p w:rsidR="004B31DA" w:rsidRDefault="004B31DA" w:rsidP="004B31DA">
      <w:pPr>
        <w:pStyle w:val="a3"/>
        <w:shd w:val="clear" w:color="auto" w:fill="FFFFFF"/>
        <w:rPr>
          <w:rFonts w:ascii="Helvetica" w:hAnsi="Helvetica" w:cs="Helvetica"/>
        </w:rPr>
      </w:pPr>
      <w:r>
        <w:rPr>
          <w:b/>
          <w:bCs/>
        </w:rPr>
        <w:t>Обсудите в группах вопрос:</w:t>
      </w:r>
    </w:p>
    <w:p w:rsidR="004B31DA" w:rsidRDefault="004B31DA" w:rsidP="004B31DA">
      <w:pPr>
        <w:pStyle w:val="a3"/>
        <w:shd w:val="clear" w:color="auto" w:fill="FFFFFF"/>
        <w:rPr>
          <w:rFonts w:ascii="Helvetica" w:hAnsi="Helvetica" w:cs="Helvetica"/>
        </w:rPr>
      </w:pPr>
      <w:r>
        <w:rPr>
          <w:b/>
          <w:bCs/>
        </w:rPr>
        <w:t>-</w:t>
      </w:r>
      <w:r>
        <w:t xml:space="preserve"> как рассказчик относится к ребятам, которых он случайно встретил в ночной степи?</w:t>
      </w:r>
    </w:p>
    <w:p w:rsidR="004B31DA" w:rsidRDefault="004B31DA" w:rsidP="004B31DA">
      <w:pPr>
        <w:pStyle w:val="a3"/>
        <w:shd w:val="clear" w:color="auto" w:fill="FFFFFF"/>
        <w:rPr>
          <w:rFonts w:ascii="Helvetica" w:hAnsi="Helvetica" w:cs="Helvetica"/>
        </w:rPr>
      </w:pPr>
      <w:r>
        <w:t xml:space="preserve">- как мы об этом узнаём? </w:t>
      </w:r>
    </w:p>
    <w:p w:rsidR="004B31DA" w:rsidRDefault="004B31DA" w:rsidP="004B31DA">
      <w:pPr>
        <w:pStyle w:val="a3"/>
        <w:shd w:val="clear" w:color="auto" w:fill="FFFFFF"/>
        <w:rPr>
          <w:rFonts w:ascii="Helvetica" w:hAnsi="Helvetica" w:cs="Helvetica"/>
        </w:rPr>
      </w:pPr>
      <w:r>
        <w:t xml:space="preserve">( своё отношение к мальчикам автор передаёт с помощью описания детей) </w:t>
      </w:r>
    </w:p>
    <w:p w:rsidR="00DE5C0D" w:rsidRPr="00DE5C0D" w:rsidRDefault="004B31DA" w:rsidP="00DE5C0D">
      <w:pPr>
        <w:rPr>
          <w:rFonts w:ascii="Times New Roman" w:hAnsi="Times New Roman" w:cs="Times New Roman"/>
          <w:b/>
          <w:sz w:val="28"/>
        </w:rPr>
      </w:pPr>
      <w:r w:rsidRPr="00DE5C0D">
        <w:rPr>
          <w:b/>
          <w:bCs/>
          <w:sz w:val="24"/>
        </w:rPr>
        <w:t>Сформулируйте тему урока</w:t>
      </w:r>
      <w:r w:rsidRPr="00DE5C0D">
        <w:rPr>
          <w:sz w:val="24"/>
        </w:rPr>
        <w:t xml:space="preserve">. </w:t>
      </w:r>
      <w:r w:rsidR="00DE5C0D" w:rsidRPr="00DE5C0D">
        <w:rPr>
          <w:b/>
          <w:sz w:val="24"/>
        </w:rPr>
        <w:t>Образы крестьянских мальчиков, их портреты, рассказы, духовный мир.</w:t>
      </w:r>
      <w:r w:rsidR="00DE5C0D" w:rsidRPr="00DE5C0D">
        <w:rPr>
          <w:rFonts w:ascii="Times New Roman" w:hAnsi="Times New Roman" w:cs="Times New Roman"/>
          <w:b/>
          <w:sz w:val="28"/>
        </w:rPr>
        <w:t xml:space="preserve"> </w:t>
      </w:r>
    </w:p>
    <w:p w:rsidR="00944A7C" w:rsidRPr="00DE5C0D" w:rsidRDefault="004B31DA" w:rsidP="00DE5C0D">
      <w:pPr>
        <w:rPr>
          <w:rFonts w:ascii="Times New Roman" w:hAnsi="Times New Roman" w:cs="Times New Roman"/>
          <w:b/>
          <w:sz w:val="24"/>
        </w:rPr>
      </w:pPr>
      <w:r w:rsidRPr="00DE5C0D">
        <w:rPr>
          <w:b/>
          <w:bCs/>
        </w:rPr>
        <w:t>Цель урока:</w:t>
      </w:r>
      <w:r>
        <w:t xml:space="preserve"> найти связь между портретами и рассказами мальчиков</w:t>
      </w:r>
      <w:r w:rsidRPr="00DE5C0D">
        <w:rPr>
          <w:b/>
          <w:bCs/>
        </w:rPr>
        <w:t>.</w:t>
      </w:r>
    </w:p>
    <w:p w:rsidR="004B31DA" w:rsidRPr="004B31DA" w:rsidRDefault="004B31DA" w:rsidP="004B31DA">
      <w:pPr>
        <w:shd w:val="clear" w:color="auto" w:fill="FFFFFF"/>
        <w:spacing w:before="375" w:after="375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1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Сегодня у нас необычный урок – это урок-образ. Что такое образ? А помогут нам выяснить лексическое значение слова ребята, которые в течение урока будут </w:t>
      </w:r>
      <w:hyperlink r:id="rId5" w:history="1">
        <w:r w:rsidRPr="004B31DA">
          <w:rPr>
            <w:rFonts w:ascii="Tahoma" w:eastAsia="Times New Roman" w:hAnsi="Tahoma" w:cs="Tahoma"/>
            <w:color w:val="0066CC"/>
            <w:sz w:val="21"/>
            <w:lang w:eastAsia="ru-RU"/>
          </w:rPr>
          <w:t>работать</w:t>
        </w:r>
      </w:hyperlink>
      <w:r w:rsidRPr="004B31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толковым словарем </w:t>
      </w:r>
      <w:r w:rsidRPr="004B31DA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(задание для учащихся воспроизводящего уровня)</w:t>
      </w:r>
    </w:p>
    <w:p w:rsidR="004B31DA" w:rsidRDefault="004B31DA" w:rsidP="004B31DA">
      <w:pPr>
        <w:pStyle w:val="n01"/>
        <w:shd w:val="clear" w:color="auto" w:fill="FFFFFF"/>
        <w:ind w:left="720" w:firstLine="0"/>
      </w:pPr>
      <w:r>
        <w:rPr>
          <w:rFonts w:ascii="Tahoma" w:hAnsi="Tahoma" w:cs="Tahoma"/>
          <w:color w:val="000000"/>
          <w:sz w:val="21"/>
          <w:szCs w:val="21"/>
        </w:rPr>
        <w:t xml:space="preserve">- </w:t>
      </w:r>
      <w:r w:rsidRPr="00944A7C">
        <w:rPr>
          <w:rFonts w:ascii="Tahoma" w:hAnsi="Tahoma" w:cs="Tahoma"/>
          <w:color w:val="000000"/>
          <w:sz w:val="21"/>
          <w:szCs w:val="21"/>
        </w:rPr>
        <w:t>В словаре Ожегова дано такое определение…. (</w:t>
      </w:r>
      <w:r w:rsidRPr="00944A7C">
        <w:rPr>
          <w:rFonts w:ascii="Tahoma" w:hAnsi="Tahoma" w:cs="Tahoma"/>
          <w:i/>
          <w:iCs/>
          <w:color w:val="000000"/>
          <w:sz w:val="21"/>
          <w:szCs w:val="21"/>
        </w:rPr>
        <w:t>Ученик прикрепляет на доску табличку с лексическим значением слова</w:t>
      </w:r>
      <w:r w:rsidRPr="00944A7C">
        <w:rPr>
          <w:rFonts w:ascii="Tahoma" w:hAnsi="Tahoma" w:cs="Tahoma"/>
          <w:color w:val="000000"/>
          <w:sz w:val="21"/>
          <w:szCs w:val="21"/>
        </w:rPr>
        <w:t xml:space="preserve"> ОБРАЗ.)</w:t>
      </w:r>
      <w:r w:rsidRPr="00EB6F78">
        <w:rPr>
          <w:rStyle w:val="a4"/>
        </w:rPr>
        <w:t xml:space="preserve"> </w:t>
      </w:r>
      <w:r>
        <w:rPr>
          <w:rStyle w:val="a6"/>
        </w:rPr>
        <w:t>образ</w:t>
      </w:r>
    </w:p>
    <w:p w:rsidR="004B31DA" w:rsidRPr="00EB6F78" w:rsidRDefault="004B31DA" w:rsidP="003520FA">
      <w:pPr>
        <w:pStyle w:val="n01"/>
        <w:shd w:val="clear" w:color="auto" w:fill="FFFFFF"/>
        <w:ind w:left="720" w:firstLine="0"/>
        <w:rPr>
          <w:color w:val="000000" w:themeColor="text1"/>
        </w:rPr>
      </w:pPr>
      <w:r w:rsidRPr="00EB6F78">
        <w:rPr>
          <w:b/>
          <w:color w:val="000000" w:themeColor="text1"/>
        </w:rPr>
        <w:t>ОБРАЗ</w:t>
      </w:r>
      <w:proofErr w:type="gramStart"/>
      <w:r w:rsidRPr="00EB6F78">
        <w:rPr>
          <w:b/>
          <w:color w:val="000000" w:themeColor="text1"/>
        </w:rPr>
        <w:t xml:space="preserve"> </w:t>
      </w:r>
      <w:r w:rsidRPr="00EB6F78">
        <w:rPr>
          <w:color w:val="000000" w:themeColor="text1"/>
        </w:rPr>
        <w:t>,</w:t>
      </w:r>
      <w:proofErr w:type="gramEnd"/>
      <w:r w:rsidRPr="00EB6F78">
        <w:rPr>
          <w:color w:val="000000" w:themeColor="text1"/>
        </w:rPr>
        <w:t xml:space="preserve"> -а, мн. -</w:t>
      </w:r>
      <w:proofErr w:type="spellStart"/>
      <w:r w:rsidRPr="00EB6F78">
        <w:rPr>
          <w:color w:val="000000" w:themeColor="text1"/>
        </w:rPr>
        <w:t>ы</w:t>
      </w:r>
      <w:proofErr w:type="spellEnd"/>
      <w:r w:rsidRPr="00EB6F78">
        <w:rPr>
          <w:color w:val="000000" w:themeColor="text1"/>
        </w:rPr>
        <w:t>, -</w:t>
      </w:r>
      <w:proofErr w:type="spellStart"/>
      <w:r w:rsidRPr="00EB6F78">
        <w:rPr>
          <w:color w:val="000000" w:themeColor="text1"/>
        </w:rPr>
        <w:t>ов</w:t>
      </w:r>
      <w:proofErr w:type="spellEnd"/>
      <w:r w:rsidRPr="00EB6F78">
        <w:rPr>
          <w:color w:val="000000" w:themeColor="text1"/>
        </w:rPr>
        <w:t>, муж.</w:t>
      </w:r>
    </w:p>
    <w:p w:rsidR="004B31DA" w:rsidRPr="003520FA" w:rsidRDefault="004B31DA" w:rsidP="003520FA">
      <w:pPr>
        <w:pStyle w:val="n01"/>
        <w:shd w:val="clear" w:color="auto" w:fill="FFFFFF"/>
        <w:ind w:left="720" w:firstLine="0"/>
        <w:rPr>
          <w:color w:val="000000" w:themeColor="text1"/>
          <w:sz w:val="18"/>
        </w:rPr>
      </w:pPr>
      <w:r w:rsidRPr="003520FA">
        <w:rPr>
          <w:b/>
          <w:color w:val="000000" w:themeColor="text1"/>
          <w:sz w:val="18"/>
        </w:rPr>
        <w:t>1.</w:t>
      </w:r>
      <w:r w:rsidRPr="003520FA">
        <w:rPr>
          <w:color w:val="000000" w:themeColor="text1"/>
          <w:sz w:val="18"/>
        </w:rPr>
        <w:t xml:space="preserve"> В философии: результат и идеальная форма отражения предметов и явлений материального мира в сознании человека.</w:t>
      </w:r>
    </w:p>
    <w:p w:rsidR="004B31DA" w:rsidRPr="003520FA" w:rsidRDefault="003520FA" w:rsidP="003520FA">
      <w:pPr>
        <w:pStyle w:val="n01"/>
        <w:shd w:val="clear" w:color="auto" w:fill="FFFFFF"/>
        <w:ind w:left="360" w:firstLine="0"/>
        <w:rPr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 xml:space="preserve">        </w:t>
      </w:r>
      <w:r w:rsidR="004B31DA" w:rsidRPr="003520FA">
        <w:rPr>
          <w:b/>
          <w:color w:val="000000" w:themeColor="text1"/>
          <w:sz w:val="18"/>
        </w:rPr>
        <w:t>2.</w:t>
      </w:r>
      <w:r w:rsidR="004B31DA" w:rsidRPr="003520FA">
        <w:rPr>
          <w:color w:val="000000" w:themeColor="text1"/>
          <w:sz w:val="18"/>
        </w:rPr>
        <w:t xml:space="preserve"> Вид, облик. </w:t>
      </w:r>
      <w:r w:rsidR="004B31DA" w:rsidRPr="003520FA">
        <w:rPr>
          <w:rStyle w:val="a7"/>
          <w:color w:val="000000" w:themeColor="text1"/>
          <w:sz w:val="18"/>
        </w:rPr>
        <w:t>Создать что-н. по своему образу и подобию</w:t>
      </w:r>
      <w:r w:rsidR="004B31DA" w:rsidRPr="003520FA">
        <w:rPr>
          <w:color w:val="000000" w:themeColor="text1"/>
          <w:sz w:val="18"/>
        </w:rPr>
        <w:t xml:space="preserve"> (т. е. похожим на себя; книжн.). </w:t>
      </w:r>
      <w:r w:rsidR="004B31DA" w:rsidRPr="003520FA">
        <w:rPr>
          <w:rStyle w:val="a7"/>
          <w:color w:val="000000" w:themeColor="text1"/>
          <w:sz w:val="18"/>
        </w:rPr>
        <w:t>Потерять о. человеческий</w:t>
      </w:r>
      <w:r w:rsidR="004B31DA" w:rsidRPr="003520FA">
        <w:rPr>
          <w:color w:val="000000" w:themeColor="text1"/>
          <w:sz w:val="18"/>
        </w:rPr>
        <w:t xml:space="preserve"> (то же, что </w:t>
      </w:r>
      <w:r w:rsidR="004B31DA" w:rsidRPr="003520FA">
        <w:rPr>
          <w:rStyle w:val="a7"/>
          <w:color w:val="000000" w:themeColor="text1"/>
          <w:sz w:val="18"/>
        </w:rPr>
        <w:t>потерять облик человеческий</w:t>
      </w:r>
      <w:r w:rsidR="004B31DA" w:rsidRPr="003520FA">
        <w:rPr>
          <w:color w:val="000000" w:themeColor="text1"/>
          <w:sz w:val="18"/>
        </w:rPr>
        <w:t xml:space="preserve">). </w:t>
      </w:r>
      <w:r w:rsidR="004B31DA" w:rsidRPr="003520FA">
        <w:rPr>
          <w:rStyle w:val="a7"/>
          <w:color w:val="000000" w:themeColor="text1"/>
          <w:sz w:val="18"/>
        </w:rPr>
        <w:t>В образе кого-н.</w:t>
      </w:r>
      <w:r w:rsidR="004B31DA" w:rsidRPr="003520FA">
        <w:rPr>
          <w:color w:val="000000" w:themeColor="text1"/>
          <w:sz w:val="18"/>
        </w:rPr>
        <w:t xml:space="preserve"> (в виде кого-н.).</w:t>
      </w:r>
      <w:r>
        <w:rPr>
          <w:color w:val="000000" w:themeColor="text1"/>
          <w:sz w:val="18"/>
        </w:rPr>
        <w:t xml:space="preserve">  </w:t>
      </w:r>
      <w:r w:rsidR="004B31DA" w:rsidRPr="003520FA">
        <w:rPr>
          <w:b/>
          <w:color w:val="000000" w:themeColor="text1"/>
          <w:sz w:val="18"/>
        </w:rPr>
        <w:t>3</w:t>
      </w:r>
      <w:r w:rsidR="004B31DA" w:rsidRPr="003520FA">
        <w:rPr>
          <w:color w:val="000000" w:themeColor="text1"/>
          <w:sz w:val="18"/>
        </w:rPr>
        <w:t xml:space="preserve">. Живое, наглядное представление о </w:t>
      </w:r>
      <w:proofErr w:type="spellStart"/>
      <w:r w:rsidR="004B31DA" w:rsidRPr="003520FA">
        <w:rPr>
          <w:color w:val="000000" w:themeColor="text1"/>
          <w:sz w:val="18"/>
        </w:rPr>
        <w:t>ком-чём-н</w:t>
      </w:r>
      <w:proofErr w:type="spellEnd"/>
      <w:r w:rsidR="004B31DA" w:rsidRPr="003520FA">
        <w:rPr>
          <w:color w:val="000000" w:themeColor="text1"/>
          <w:sz w:val="18"/>
        </w:rPr>
        <w:t xml:space="preserve">. </w:t>
      </w:r>
      <w:r w:rsidR="004B31DA" w:rsidRPr="003520FA">
        <w:rPr>
          <w:rStyle w:val="a7"/>
          <w:color w:val="000000" w:themeColor="text1"/>
          <w:sz w:val="18"/>
        </w:rPr>
        <w:t>Светлый образ матери.</w:t>
      </w:r>
    </w:p>
    <w:p w:rsidR="004B31DA" w:rsidRPr="003520FA" w:rsidRDefault="004B31DA" w:rsidP="003520FA">
      <w:pPr>
        <w:pStyle w:val="n01"/>
        <w:shd w:val="clear" w:color="auto" w:fill="FFFFFF"/>
        <w:ind w:left="720" w:firstLine="0"/>
        <w:rPr>
          <w:color w:val="000000" w:themeColor="text1"/>
          <w:sz w:val="18"/>
        </w:rPr>
      </w:pPr>
      <w:r w:rsidRPr="003520FA">
        <w:rPr>
          <w:b/>
          <w:color w:val="000000" w:themeColor="text1"/>
          <w:sz w:val="18"/>
        </w:rPr>
        <w:t>4.</w:t>
      </w:r>
      <w:r w:rsidRPr="003520FA">
        <w:rPr>
          <w:color w:val="000000" w:themeColor="text1"/>
          <w:sz w:val="18"/>
        </w:rPr>
        <w:t xml:space="preserve"> В искусстве: обобщённое художественное отражение действительности, облечённое в форму конкретного индивидуального явления. </w:t>
      </w:r>
      <w:r w:rsidRPr="003520FA">
        <w:rPr>
          <w:rStyle w:val="a7"/>
          <w:color w:val="000000" w:themeColor="text1"/>
          <w:sz w:val="18"/>
        </w:rPr>
        <w:t>Поэт мыслит образами.</w:t>
      </w:r>
    </w:p>
    <w:p w:rsidR="004B31DA" w:rsidRPr="003520FA" w:rsidRDefault="004B31DA" w:rsidP="003520FA">
      <w:pPr>
        <w:pStyle w:val="n01"/>
        <w:shd w:val="clear" w:color="auto" w:fill="FFFFFF"/>
        <w:ind w:left="720" w:firstLine="0"/>
        <w:rPr>
          <w:b/>
          <w:i/>
          <w:color w:val="000000" w:themeColor="text1"/>
        </w:rPr>
      </w:pPr>
      <w:r w:rsidRPr="00EB6F78">
        <w:rPr>
          <w:b/>
          <w:i/>
          <w:color w:val="000000" w:themeColor="text1"/>
        </w:rPr>
        <w:t xml:space="preserve">5. В художественном произведении: тип, характер. </w:t>
      </w:r>
      <w:r w:rsidRPr="00EB6F78">
        <w:rPr>
          <w:rStyle w:val="a7"/>
          <w:b/>
          <w:i w:val="0"/>
          <w:color w:val="000000" w:themeColor="text1"/>
        </w:rPr>
        <w:t xml:space="preserve">Плюшкин о. скупца. Артист вошёл в </w:t>
      </w:r>
      <w:proofErr w:type="gramStart"/>
      <w:r w:rsidRPr="00EB6F78">
        <w:rPr>
          <w:rStyle w:val="a7"/>
          <w:b/>
          <w:i w:val="0"/>
          <w:color w:val="000000" w:themeColor="text1"/>
        </w:rPr>
        <w:t>о</w:t>
      </w:r>
      <w:proofErr w:type="gramEnd"/>
      <w:r w:rsidRPr="00EB6F78">
        <w:rPr>
          <w:rStyle w:val="a7"/>
          <w:b/>
          <w:i w:val="0"/>
          <w:color w:val="000000" w:themeColor="text1"/>
        </w:rPr>
        <w:t>.</w:t>
      </w:r>
      <w:r w:rsidRPr="00EB6F78">
        <w:rPr>
          <w:b/>
          <w:i/>
          <w:color w:val="000000" w:themeColor="text1"/>
        </w:rPr>
        <w:t xml:space="preserve"> (вжился в роль).</w:t>
      </w:r>
    </w:p>
    <w:p w:rsidR="00944A7C" w:rsidRPr="003520FA" w:rsidRDefault="00944A7C" w:rsidP="00944A7C">
      <w:pPr>
        <w:pStyle w:val="a3"/>
        <w:numPr>
          <w:ilvl w:val="0"/>
          <w:numId w:val="3"/>
        </w:numPr>
        <w:shd w:val="clear" w:color="auto" w:fill="FFFFFF"/>
        <w:rPr>
          <w:rFonts w:ascii="Helvetica" w:hAnsi="Helvetica" w:cs="Helvetica"/>
          <w:sz w:val="26"/>
        </w:rPr>
      </w:pPr>
      <w:r w:rsidRPr="003520FA">
        <w:rPr>
          <w:b/>
          <w:bCs/>
          <w:sz w:val="28"/>
        </w:rPr>
        <w:t>Работа в постоянных группах.</w:t>
      </w:r>
    </w:p>
    <w:p w:rsidR="004B31DA" w:rsidRDefault="004B31DA" w:rsidP="004B31DA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Helvetica" w:hAnsi="Helvetica" w:cs="Helvetica"/>
        </w:rPr>
      </w:pPr>
      <w:r w:rsidRPr="003520FA">
        <w:rPr>
          <w:b/>
          <w:bCs/>
          <w:sz w:val="28"/>
        </w:rPr>
        <w:t>Индивидуальное задание</w:t>
      </w:r>
      <w:r>
        <w:rPr>
          <w:b/>
          <w:bCs/>
        </w:rPr>
        <w:t>. Отвечает по карте Тульской области. Слайд 5</w:t>
      </w:r>
    </w:p>
    <w:p w:rsidR="004B31DA" w:rsidRDefault="004B31DA" w:rsidP="003520FA">
      <w:pPr>
        <w:pStyle w:val="a3"/>
        <w:shd w:val="clear" w:color="auto" w:fill="FFFFFF"/>
        <w:ind w:left="720"/>
        <w:rPr>
          <w:rFonts w:ascii="Helvetica" w:hAnsi="Helvetica" w:cs="Helvetica"/>
        </w:rPr>
      </w:pPr>
      <w:r>
        <w:t xml:space="preserve">- Где находится </w:t>
      </w:r>
      <w:proofErr w:type="spellStart"/>
      <w:r>
        <w:t>Бежин</w:t>
      </w:r>
      <w:proofErr w:type="spellEnd"/>
      <w:r>
        <w:t xml:space="preserve"> луг?</w:t>
      </w:r>
      <w:r w:rsidR="003520FA">
        <w:rPr>
          <w:rFonts w:ascii="Helvetica" w:hAnsi="Helvetica" w:cs="Helvetica"/>
        </w:rPr>
        <w:t xml:space="preserve"> - </w:t>
      </w:r>
      <w:r>
        <w:t xml:space="preserve">Место, которое описывает писатель, действительно существовало, есть и сейчас. Этот </w:t>
      </w:r>
      <w:proofErr w:type="spellStart"/>
      <w:r>
        <w:t>Бежин</w:t>
      </w:r>
      <w:proofErr w:type="spellEnd"/>
      <w:r>
        <w:t xml:space="preserve"> луг находится на небольшой речке </w:t>
      </w:r>
      <w:proofErr w:type="spellStart"/>
      <w:r>
        <w:t>Снежеди</w:t>
      </w:r>
      <w:proofErr w:type="spellEnd"/>
      <w:r>
        <w:t xml:space="preserve"> в Тульской области. Он входил в число земель, принадлежавших отцу писателя, и был знаком Тургеневу с детства.</w:t>
      </w:r>
    </w:p>
    <w:p w:rsidR="004B31DA" w:rsidRDefault="004B31DA" w:rsidP="003520FA">
      <w:pPr>
        <w:pStyle w:val="a3"/>
        <w:shd w:val="clear" w:color="auto" w:fill="FFFFFF"/>
        <w:ind w:left="360"/>
        <w:rPr>
          <w:rFonts w:ascii="Helvetica" w:hAnsi="Helvetica" w:cs="Helvetica"/>
        </w:rPr>
      </w:pPr>
      <w:r>
        <w:t>- Почему луг носит такое имя?</w:t>
      </w:r>
      <w:r w:rsidR="003520FA">
        <w:rPr>
          <w:rFonts w:ascii="Helvetica" w:hAnsi="Helvetica" w:cs="Helvetica"/>
        </w:rPr>
        <w:t xml:space="preserve">             </w:t>
      </w:r>
      <w:r>
        <w:t xml:space="preserve">Возможно, луг получил название по фамилии помещиков </w:t>
      </w:r>
      <w:proofErr w:type="spellStart"/>
      <w:r>
        <w:t>Бежиных</w:t>
      </w:r>
      <w:proofErr w:type="spellEnd"/>
      <w:r>
        <w:t xml:space="preserve">, </w:t>
      </w:r>
      <w:proofErr w:type="spellStart"/>
      <w:r>
        <w:t>которыев</w:t>
      </w:r>
      <w:proofErr w:type="spellEnd"/>
      <w:r>
        <w:t xml:space="preserve"> 18 веке проживали неподалёку</w:t>
      </w:r>
      <w:proofErr w:type="gramStart"/>
      <w:r>
        <w:t>… Е</w:t>
      </w:r>
      <w:proofErr w:type="gramEnd"/>
      <w:r>
        <w:t xml:space="preserve">сть и такое предположение: </w:t>
      </w:r>
      <w:proofErr w:type="spellStart"/>
      <w:r>
        <w:t>Бежиным</w:t>
      </w:r>
      <w:proofErr w:type="spellEnd"/>
      <w:r>
        <w:t xml:space="preserve"> луг назвали потому, что на нём собирались табором люди, бежавшие от притеснений царских властей на юг, на вольный Дон.</w:t>
      </w:r>
    </w:p>
    <w:p w:rsidR="004B31DA" w:rsidRDefault="004B31DA" w:rsidP="003520FA">
      <w:pPr>
        <w:pStyle w:val="a3"/>
        <w:shd w:val="clear" w:color="auto" w:fill="FFFFFF"/>
        <w:ind w:left="720"/>
        <w:rPr>
          <w:rFonts w:ascii="Helvetica" w:hAnsi="Helvetica" w:cs="Helvetica"/>
        </w:rPr>
      </w:pPr>
      <w:r>
        <w:t>- А на ваш взгляд, какое предположение более достоверно?</w:t>
      </w:r>
    </w:p>
    <w:p w:rsidR="004B31DA" w:rsidRPr="003520FA" w:rsidRDefault="004B31DA" w:rsidP="004B31DA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Helvetica" w:hAnsi="Helvetica" w:cs="Helvetica"/>
        </w:rPr>
      </w:pPr>
      <w:r>
        <w:rPr>
          <w:b/>
          <w:bCs/>
        </w:rPr>
        <w:t>Оцените ответы учащихся.</w:t>
      </w:r>
    </w:p>
    <w:p w:rsidR="003520FA" w:rsidRDefault="003520FA" w:rsidP="003520FA">
      <w:pPr>
        <w:pStyle w:val="a3"/>
        <w:numPr>
          <w:ilvl w:val="0"/>
          <w:numId w:val="3"/>
        </w:numPr>
        <w:shd w:val="clear" w:color="auto" w:fill="FFFFFF"/>
        <w:rPr>
          <w:rFonts w:ascii="Helvetica" w:hAnsi="Helvetica" w:cs="Helvetica"/>
        </w:rPr>
      </w:pPr>
      <w:r w:rsidRPr="003520FA">
        <w:rPr>
          <w:b/>
          <w:sz w:val="28"/>
        </w:rPr>
        <w:lastRenderedPageBreak/>
        <w:t>В группах составляем план описания внешности человека.</w:t>
      </w:r>
      <w:r>
        <w:t xml:space="preserve"> </w:t>
      </w:r>
      <w:r>
        <w:rPr>
          <w:b/>
          <w:bCs/>
        </w:rPr>
        <w:t>Проверяем. Зачитывают. Оцениваем. План.</w:t>
      </w:r>
    </w:p>
    <w:p w:rsidR="003520FA" w:rsidRDefault="003520FA" w:rsidP="003520FA">
      <w:pPr>
        <w:pStyle w:val="a3"/>
        <w:shd w:val="clear" w:color="auto" w:fill="FFFFFF"/>
        <w:ind w:left="360"/>
        <w:jc w:val="center"/>
        <w:rPr>
          <w:rFonts w:ascii="Helvetica" w:hAnsi="Helvetica" w:cs="Helvetica"/>
        </w:rPr>
      </w:pPr>
      <w:r>
        <w:t>1.Возраст мальчика.2. Внешний вид.3. Выражение лица</w:t>
      </w:r>
      <w:proofErr w:type="gramStart"/>
      <w:r>
        <w:t>4</w:t>
      </w:r>
      <w:proofErr w:type="gramEnd"/>
      <w:r>
        <w:t xml:space="preserve">. Одежда. </w:t>
      </w:r>
    </w:p>
    <w:p w:rsidR="003520FA" w:rsidRDefault="003520FA" w:rsidP="003520FA">
      <w:pPr>
        <w:pStyle w:val="a3"/>
        <w:shd w:val="clear" w:color="auto" w:fill="FFFFFF"/>
        <w:rPr>
          <w:rFonts w:ascii="Helvetica" w:hAnsi="Helvetica" w:cs="Helvetica"/>
        </w:rPr>
      </w:pPr>
      <w:r w:rsidRPr="003520FA">
        <w:rPr>
          <w:b/>
          <w:bCs/>
          <w:sz w:val="28"/>
        </w:rPr>
        <w:t xml:space="preserve">7. Открытие нового знания. </w:t>
      </w:r>
      <w:r>
        <w:rPr>
          <w:b/>
          <w:bCs/>
        </w:rPr>
        <w:t>Частичная проверка знания текста.</w:t>
      </w:r>
    </w:p>
    <w:p w:rsidR="003520FA" w:rsidRDefault="003520FA" w:rsidP="003520FA">
      <w:pPr>
        <w:pStyle w:val="a3"/>
        <w:shd w:val="clear" w:color="auto" w:fill="FFFFFF"/>
        <w:ind w:left="720"/>
        <w:rPr>
          <w:rFonts w:ascii="Helvetica" w:hAnsi="Helvetica" w:cs="Helvetica"/>
        </w:rPr>
      </w:pPr>
      <w:r>
        <w:t xml:space="preserve">На доске прикреплены портреты мальчиков, их имена, но имена не соответствуют портретам. Узнай своего героя. Найди соответствия. </w:t>
      </w:r>
    </w:p>
    <w:p w:rsidR="003520FA" w:rsidRDefault="003520FA" w:rsidP="003520FA">
      <w:pPr>
        <w:pStyle w:val="a3"/>
        <w:shd w:val="clear" w:color="auto" w:fill="FFFFFF"/>
        <w:ind w:left="720"/>
        <w:rPr>
          <w:rFonts w:ascii="Helvetica" w:hAnsi="Helvetica" w:cs="Helvetica"/>
        </w:rPr>
      </w:pPr>
      <w:r>
        <w:t>Каждая группа получила входной билет на уро</w:t>
      </w:r>
      <w:proofErr w:type="gramStart"/>
      <w:r>
        <w:t>к-</w:t>
      </w:r>
      <w:proofErr w:type="gramEnd"/>
      <w:r>
        <w:t xml:space="preserve"> портретную характеристику одного из героев. От группы по одному ученику идут к доске, выполняют задание. Находят соответствия, зачитывают описание героя. </w:t>
      </w:r>
      <w:r>
        <w:rPr>
          <w:b/>
          <w:bCs/>
        </w:rPr>
        <w:t>Учащиеся на местах оценивают ответы.</w:t>
      </w:r>
    </w:p>
    <w:p w:rsidR="003520FA" w:rsidRDefault="003520FA" w:rsidP="003520FA">
      <w:pPr>
        <w:pStyle w:val="a3"/>
        <w:shd w:val="clear" w:color="auto" w:fill="FFFFFF"/>
        <w:ind w:left="360"/>
        <w:jc w:val="center"/>
        <w:rPr>
          <w:rFonts w:ascii="Helvetica" w:hAnsi="Helvetica" w:cs="Helvetica"/>
        </w:rPr>
      </w:pPr>
      <w:proofErr w:type="gramStart"/>
      <w:r>
        <w:t>Согласны</w:t>
      </w:r>
      <w:proofErr w:type="gramEnd"/>
      <w:r>
        <w:t>, что правильно определили героя?</w:t>
      </w:r>
    </w:p>
    <w:p w:rsidR="003520FA" w:rsidRDefault="003520FA" w:rsidP="003520FA">
      <w:pPr>
        <w:pStyle w:val="a3"/>
        <w:shd w:val="clear" w:color="auto" w:fill="FFFFFF"/>
        <w:ind w:left="720"/>
        <w:rPr>
          <w:rFonts w:ascii="Helvetica" w:hAnsi="Helvetica" w:cs="Helvetica"/>
        </w:rPr>
      </w:pPr>
      <w:r>
        <w:t>- Обсудите в парах, почему никто не занял место у портрета Вани? ( Автор очень скупо отозвался о нё</w:t>
      </w:r>
      <w:proofErr w:type="gramStart"/>
      <w:r>
        <w:t>м-</w:t>
      </w:r>
      <w:proofErr w:type="gramEnd"/>
      <w:r>
        <w:t xml:space="preserve"> он тихий).</w:t>
      </w:r>
    </w:p>
    <w:p w:rsidR="003520FA" w:rsidRDefault="003520FA" w:rsidP="003520FA">
      <w:pPr>
        <w:pStyle w:val="a3"/>
        <w:shd w:val="clear" w:color="auto" w:fill="FFFFFF"/>
        <w:ind w:left="720"/>
        <w:rPr>
          <w:rFonts w:ascii="Helvetica" w:hAnsi="Helvetica" w:cs="Helvetica"/>
        </w:rPr>
      </w:pPr>
      <w:r>
        <w:t xml:space="preserve">- А теперь скажите, что нам даёт описание внешности, о чём мы можем судить? </w:t>
      </w:r>
      <w:proofErr w:type="gramStart"/>
      <w:r>
        <w:t xml:space="preserve">( </w:t>
      </w:r>
      <w:proofErr w:type="gramEnd"/>
      <w:r>
        <w:t>о том, какой достаток в семье мальчиков, об их характерах)</w:t>
      </w:r>
    </w:p>
    <w:p w:rsidR="003520FA" w:rsidRDefault="003520FA" w:rsidP="003520FA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rPr>
          <w:b/>
          <w:bCs/>
        </w:rPr>
        <w:t>Доказывают.</w:t>
      </w:r>
      <w:r>
        <w:t xml:space="preserve"> Работа по тексту по группам.</w:t>
      </w:r>
    </w:p>
    <w:p w:rsidR="003520FA" w:rsidRDefault="003520FA" w:rsidP="003520FA">
      <w:pPr>
        <w:pStyle w:val="a3"/>
        <w:numPr>
          <w:ilvl w:val="0"/>
          <w:numId w:val="5"/>
        </w:numPr>
        <w:shd w:val="clear" w:color="auto" w:fill="FFFFFF"/>
        <w:jc w:val="center"/>
        <w:rPr>
          <w:rFonts w:ascii="Helvetica" w:hAnsi="Helvetica" w:cs="Helvetica"/>
        </w:rPr>
      </w:pPr>
      <w:r>
        <w:t>Федя из богатой семьи. Стр. 171-172 учебник.</w:t>
      </w:r>
    </w:p>
    <w:p w:rsidR="003520FA" w:rsidRDefault="003520FA" w:rsidP="003520FA">
      <w:pPr>
        <w:pStyle w:val="a3"/>
        <w:numPr>
          <w:ilvl w:val="0"/>
          <w:numId w:val="5"/>
        </w:numPr>
        <w:shd w:val="clear" w:color="auto" w:fill="FFFFFF"/>
        <w:jc w:val="center"/>
        <w:rPr>
          <w:rFonts w:ascii="Helvetica" w:hAnsi="Helvetica" w:cs="Helvetica"/>
        </w:rPr>
      </w:pPr>
      <w:r>
        <w:t xml:space="preserve">Павлуша: одежда состояла из простой </w:t>
      </w:r>
      <w:proofErr w:type="spellStart"/>
      <w:r>
        <w:t>замашной</w:t>
      </w:r>
      <w:proofErr w:type="spellEnd"/>
      <w:r>
        <w:t xml:space="preserve"> рубахи да из заплатанных портов, что говорило о его семье, как о бедной. Стр. 172 учебник.</w:t>
      </w:r>
    </w:p>
    <w:p w:rsidR="003520FA" w:rsidRDefault="003520FA" w:rsidP="003520FA">
      <w:pPr>
        <w:pStyle w:val="a3"/>
        <w:numPr>
          <w:ilvl w:val="0"/>
          <w:numId w:val="5"/>
        </w:numPr>
        <w:shd w:val="clear" w:color="auto" w:fill="FFFFFF"/>
        <w:jc w:val="center"/>
        <w:rPr>
          <w:rFonts w:ascii="Helvetica" w:hAnsi="Helvetica" w:cs="Helvetica"/>
        </w:rPr>
      </w:pPr>
      <w:r>
        <w:t>Таким же бедным показан мальчик Костя. СТР. 173 учебник.</w:t>
      </w:r>
    </w:p>
    <w:p w:rsidR="003520FA" w:rsidRPr="00D913CB" w:rsidRDefault="003520FA" w:rsidP="003520FA">
      <w:pPr>
        <w:pStyle w:val="a3"/>
        <w:numPr>
          <w:ilvl w:val="0"/>
          <w:numId w:val="5"/>
        </w:numPr>
        <w:shd w:val="clear" w:color="auto" w:fill="FFFFFF"/>
        <w:jc w:val="center"/>
        <w:rPr>
          <w:rFonts w:ascii="Helvetica" w:hAnsi="Helvetica" w:cs="Helvetica"/>
        </w:rPr>
      </w:pPr>
      <w:r>
        <w:t xml:space="preserve">Что общего у этих детей? </w:t>
      </w:r>
      <w:proofErr w:type="gramStart"/>
      <w:r>
        <w:t>( Мальчики очень дружны, не избалованы, все умеют хорошо рассказывать.</w:t>
      </w:r>
      <w:proofErr w:type="gramEnd"/>
      <w:r>
        <w:t xml:space="preserve"> </w:t>
      </w:r>
      <w:proofErr w:type="gramStart"/>
      <w:r>
        <w:t>Они – деревенские дети, многие из них бедны, учиться они не могут, потому что они – дети крепостных крестьян и для них не существует школ).</w:t>
      </w:r>
      <w:r w:rsidR="00D913CB">
        <w:t xml:space="preserve"> </w:t>
      </w:r>
      <w:proofErr w:type="gramEnd"/>
    </w:p>
    <w:p w:rsidR="00D913CB" w:rsidRPr="00CC6548" w:rsidRDefault="00D913CB" w:rsidP="00D913CB">
      <w:pPr>
        <w:pStyle w:val="a3"/>
        <w:shd w:val="clear" w:color="auto" w:fill="FFFFFF"/>
        <w:ind w:left="360"/>
        <w:rPr>
          <w:rFonts w:ascii="Helvetica" w:hAnsi="Helvetica" w:cs="Helvetica"/>
        </w:rPr>
      </w:pPr>
      <w:r>
        <w:t>–Что использует автор для изображения героев?</w:t>
      </w:r>
    </w:p>
    <w:p w:rsidR="00CC6548" w:rsidRPr="00CC6548" w:rsidRDefault="00CC6548" w:rsidP="00CC6548">
      <w:pPr>
        <w:pStyle w:val="a3"/>
        <w:shd w:val="clear" w:color="auto" w:fill="FFFFFF"/>
        <w:ind w:left="360"/>
        <w:jc w:val="center"/>
        <w:rPr>
          <w:b/>
          <w:sz w:val="28"/>
        </w:rPr>
      </w:pPr>
      <w:r w:rsidRPr="00CC6548">
        <w:rPr>
          <w:b/>
          <w:sz w:val="28"/>
        </w:rPr>
        <w:t>Вывод: для раскрытия образа героев автор использует портретную характеристику героев</w:t>
      </w:r>
    </w:p>
    <w:p w:rsidR="003520FA" w:rsidRDefault="003520FA" w:rsidP="003520FA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t xml:space="preserve">- В чём состоит отличие этих мальчиков? </w:t>
      </w:r>
      <w:proofErr w:type="gramStart"/>
      <w:r>
        <w:t xml:space="preserve">( </w:t>
      </w:r>
      <w:proofErr w:type="gramEnd"/>
      <w:r>
        <w:t>у них разные характеры)</w:t>
      </w:r>
    </w:p>
    <w:p w:rsidR="003520FA" w:rsidRDefault="003520FA" w:rsidP="003520FA">
      <w:pPr>
        <w:pStyle w:val="a3"/>
        <w:shd w:val="clear" w:color="auto" w:fill="FFFFFF"/>
        <w:rPr>
          <w:rFonts w:ascii="Helvetica" w:hAnsi="Helvetica" w:cs="Helvetica"/>
        </w:rPr>
      </w:pPr>
      <w:r>
        <w:rPr>
          <w:b/>
          <w:bCs/>
        </w:rPr>
        <w:t>Составление кластеров: «Черты характера»</w:t>
      </w:r>
    </w:p>
    <w:p w:rsidR="003520FA" w:rsidRDefault="003520FA" w:rsidP="003520FA">
      <w:pPr>
        <w:pStyle w:val="a3"/>
        <w:shd w:val="clear" w:color="auto" w:fill="FFFFFF"/>
        <w:rPr>
          <w:rFonts w:ascii="Helvetica" w:hAnsi="Helvetica" w:cs="Helvetica"/>
        </w:rPr>
      </w:pPr>
      <w:r>
        <w:t xml:space="preserve">Работа у доски с табличками. </w:t>
      </w:r>
    </w:p>
    <w:p w:rsidR="003520FA" w:rsidRDefault="003520FA" w:rsidP="003520FA">
      <w:pPr>
        <w:pStyle w:val="a3"/>
        <w:shd w:val="clear" w:color="auto" w:fill="FFFFFF"/>
        <w:jc w:val="center"/>
        <w:rPr>
          <w:rFonts w:ascii="Helvetica" w:hAnsi="Helvetica" w:cs="Helvetica"/>
        </w:rPr>
      </w:pPr>
      <w:r w:rsidRPr="003520FA">
        <w:rPr>
          <w:b/>
        </w:rPr>
        <w:t>Павлуш</w:t>
      </w:r>
      <w:proofErr w:type="gramStart"/>
      <w:r w:rsidRPr="003520FA">
        <w:rPr>
          <w:b/>
        </w:rPr>
        <w:t>а</w:t>
      </w:r>
      <w:r>
        <w:t>-</w:t>
      </w:r>
      <w:proofErr w:type="gramEnd"/>
      <w:r>
        <w:t xml:space="preserve"> смелый, уверенный, умный.</w:t>
      </w:r>
    </w:p>
    <w:p w:rsidR="003520FA" w:rsidRDefault="003520FA" w:rsidP="003520FA">
      <w:pPr>
        <w:pStyle w:val="a3"/>
        <w:shd w:val="clear" w:color="auto" w:fill="FFFFFF"/>
        <w:jc w:val="center"/>
        <w:rPr>
          <w:rFonts w:ascii="Helvetica" w:hAnsi="Helvetica" w:cs="Helvetica"/>
        </w:rPr>
      </w:pPr>
      <w:proofErr w:type="spellStart"/>
      <w:proofErr w:type="gramStart"/>
      <w:r w:rsidRPr="003520FA">
        <w:rPr>
          <w:b/>
        </w:rPr>
        <w:t>Костя-</w:t>
      </w:r>
      <w:r>
        <w:t>задумчивый</w:t>
      </w:r>
      <w:proofErr w:type="spellEnd"/>
      <w:proofErr w:type="gramEnd"/>
      <w:r>
        <w:t>, печальный, любопытный.</w:t>
      </w:r>
    </w:p>
    <w:p w:rsidR="003520FA" w:rsidRDefault="003520FA" w:rsidP="003520FA">
      <w:pPr>
        <w:pStyle w:val="a3"/>
        <w:shd w:val="clear" w:color="auto" w:fill="FFFFFF"/>
        <w:jc w:val="center"/>
        <w:rPr>
          <w:rFonts w:ascii="Helvetica" w:hAnsi="Helvetica" w:cs="Helvetica"/>
        </w:rPr>
      </w:pPr>
      <w:r w:rsidRPr="003520FA">
        <w:rPr>
          <w:b/>
        </w:rPr>
        <w:t xml:space="preserve">Федя </w:t>
      </w:r>
      <w:r>
        <w:t>– гордый, любопытный.</w:t>
      </w:r>
    </w:p>
    <w:p w:rsidR="003520FA" w:rsidRDefault="003520FA" w:rsidP="003520FA">
      <w:pPr>
        <w:pStyle w:val="a3"/>
        <w:shd w:val="clear" w:color="auto" w:fill="FFFFFF"/>
        <w:jc w:val="center"/>
        <w:rPr>
          <w:rFonts w:ascii="Helvetica" w:hAnsi="Helvetica" w:cs="Helvetica"/>
        </w:rPr>
      </w:pPr>
      <w:r w:rsidRPr="003520FA">
        <w:rPr>
          <w:b/>
        </w:rPr>
        <w:lastRenderedPageBreak/>
        <w:t xml:space="preserve">Илюша </w:t>
      </w:r>
      <w:r>
        <w:t>– смирный, спокойный, пугливый, заботливый.</w:t>
      </w:r>
    </w:p>
    <w:p w:rsidR="003520FA" w:rsidRDefault="003520FA" w:rsidP="003520FA">
      <w:pPr>
        <w:pStyle w:val="a3"/>
        <w:shd w:val="clear" w:color="auto" w:fill="FFFFFF"/>
        <w:jc w:val="center"/>
        <w:rPr>
          <w:rFonts w:ascii="Helvetica" w:hAnsi="Helvetica" w:cs="Helvetica"/>
        </w:rPr>
      </w:pPr>
      <w:r w:rsidRPr="003520FA">
        <w:rPr>
          <w:b/>
        </w:rPr>
        <w:t>Ваня</w:t>
      </w:r>
      <w:r>
        <w:t xml:space="preserve"> – тихий. </w:t>
      </w:r>
      <w:r>
        <w:rPr>
          <w:b/>
          <w:bCs/>
        </w:rPr>
        <w:t>Оценивание работы каждой группы и в каждой группе</w:t>
      </w:r>
    </w:p>
    <w:p w:rsidR="003520FA" w:rsidRDefault="003520FA" w:rsidP="003520FA">
      <w:pPr>
        <w:pStyle w:val="a3"/>
        <w:shd w:val="clear" w:color="auto" w:fill="FFFFFF"/>
        <w:ind w:left="720"/>
        <w:rPr>
          <w:b/>
          <w:bCs/>
        </w:rPr>
      </w:pPr>
    </w:p>
    <w:p w:rsidR="0047508D" w:rsidRDefault="00CC6548" w:rsidP="0047508D">
      <w:pPr>
        <w:pStyle w:val="a3"/>
        <w:shd w:val="clear" w:color="auto" w:fill="FFFFFF"/>
        <w:jc w:val="center"/>
        <w:rPr>
          <w:rFonts w:ascii="Helvetica" w:hAnsi="Helvetica" w:cs="Helvetica"/>
        </w:rPr>
      </w:pPr>
      <w:r w:rsidRPr="001B724C">
        <w:rPr>
          <w:rFonts w:ascii="Tahoma" w:hAnsi="Tahoma" w:cs="Tahoma"/>
          <w:b/>
          <w:bCs/>
          <w:color w:val="000000"/>
          <w:sz w:val="21"/>
          <w:szCs w:val="21"/>
        </w:rPr>
        <w:t xml:space="preserve">9. </w:t>
      </w:r>
      <w:r w:rsidR="0047508D">
        <w:rPr>
          <w:b/>
          <w:bCs/>
        </w:rPr>
        <w:t>Как можно назвать истории, которые рассказывают мальчики?</w:t>
      </w:r>
    </w:p>
    <w:p w:rsidR="001537E9" w:rsidRPr="001537E9" w:rsidRDefault="0047508D" w:rsidP="001537E9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t xml:space="preserve">И.С.Тургенев назвал сначала их « россказнями», затем «преданиями», потом «поверьями». </w:t>
      </w:r>
      <w:proofErr w:type="gramStart"/>
      <w:r w:rsidRPr="001537E9">
        <w:rPr>
          <w:sz w:val="20"/>
        </w:rPr>
        <w:t>(</w:t>
      </w:r>
      <w:r w:rsidRPr="001537E9">
        <w:rPr>
          <w:i/>
          <w:sz w:val="20"/>
        </w:rPr>
        <w:t>Россказни</w:t>
      </w:r>
      <w:r w:rsidRPr="001537E9">
        <w:rPr>
          <w:sz w:val="20"/>
        </w:rPr>
        <w:t xml:space="preserve"> – измышления, выдумки.</w:t>
      </w:r>
      <w:proofErr w:type="gramEnd"/>
      <w:r w:rsidR="001537E9">
        <w:rPr>
          <w:sz w:val="20"/>
        </w:rPr>
        <w:t xml:space="preserve">     </w:t>
      </w:r>
      <w:r w:rsidRPr="001537E9">
        <w:rPr>
          <w:i/>
          <w:sz w:val="20"/>
        </w:rPr>
        <w:t xml:space="preserve">Предание </w:t>
      </w:r>
      <w:r w:rsidRPr="001537E9">
        <w:rPr>
          <w:sz w:val="20"/>
        </w:rPr>
        <w:t>– устный рассказ, который содержит сведения, передающиеся из поколения в поколение, об исторических событиях</w:t>
      </w:r>
      <w:proofErr w:type="gramStart"/>
      <w:r w:rsidRPr="001537E9">
        <w:rPr>
          <w:sz w:val="20"/>
        </w:rPr>
        <w:t xml:space="preserve"> ,</w:t>
      </w:r>
      <w:proofErr w:type="gramEnd"/>
      <w:r w:rsidRPr="001537E9">
        <w:rPr>
          <w:sz w:val="20"/>
        </w:rPr>
        <w:t xml:space="preserve"> о событиях прошлых лет.</w:t>
      </w:r>
      <w:r w:rsidR="001537E9">
        <w:rPr>
          <w:sz w:val="20"/>
        </w:rPr>
        <w:t xml:space="preserve">  </w:t>
      </w:r>
      <w:proofErr w:type="gramStart"/>
      <w:r w:rsidRPr="001537E9">
        <w:rPr>
          <w:i/>
          <w:sz w:val="20"/>
        </w:rPr>
        <w:t>Поверье</w:t>
      </w:r>
      <w:r w:rsidRPr="001537E9">
        <w:rPr>
          <w:sz w:val="20"/>
        </w:rPr>
        <w:t xml:space="preserve"> – суеверное предание, убеждение).</w:t>
      </w:r>
      <w:proofErr w:type="gramEnd"/>
      <w:r w:rsidR="001537E9">
        <w:rPr>
          <w:sz w:val="20"/>
        </w:rPr>
        <w:t xml:space="preserve">            </w:t>
      </w:r>
      <w:r w:rsidRPr="001537E9">
        <w:rPr>
          <w:sz w:val="20"/>
        </w:rPr>
        <w:t>Современные ученые называют их БЫЛИЧКАМИ.</w:t>
      </w:r>
      <w:r w:rsidR="001537E9">
        <w:rPr>
          <w:sz w:val="20"/>
        </w:rPr>
        <w:t xml:space="preserve">               </w:t>
      </w:r>
      <w:proofErr w:type="spellStart"/>
      <w:r w:rsidRPr="0047508D">
        <w:rPr>
          <w:b/>
        </w:rPr>
        <w:t>Былички</w:t>
      </w:r>
      <w:proofErr w:type="spellEnd"/>
      <w:r w:rsidRPr="0047508D">
        <w:rPr>
          <w:b/>
        </w:rPr>
        <w:t xml:space="preserve"> </w:t>
      </w:r>
      <w:r>
        <w:t>– народные произведения суеверного характера, повествующие о встречах со сверхъестественными силами.</w:t>
      </w:r>
      <w:r w:rsidR="001537E9">
        <w:t xml:space="preserve">                                                                                                       </w:t>
      </w:r>
      <w:r>
        <w:t>- Какое из этих понятий точнее передаёт особенности рассказов мальчиков? (</w:t>
      </w:r>
      <w:proofErr w:type="spellStart"/>
      <w:r>
        <w:t>Былички</w:t>
      </w:r>
      <w:proofErr w:type="spellEnd"/>
      <w:r>
        <w:t>)</w:t>
      </w:r>
    </w:p>
    <w:p w:rsidR="00CC6548" w:rsidRPr="001537E9" w:rsidRDefault="0047508D" w:rsidP="001537E9">
      <w:pPr>
        <w:pStyle w:val="a4"/>
        <w:rPr>
          <w:rFonts w:ascii="Helvetica" w:hAnsi="Helvetica" w:cs="Helvetica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10. </w:t>
      </w:r>
      <w:proofErr w:type="spellStart"/>
      <w:r w:rsidR="00CC6548" w:rsidRPr="001B724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Инсценирование</w:t>
      </w:r>
      <w:proofErr w:type="spellEnd"/>
      <w:r w:rsidR="00CC6548" w:rsidRPr="001B724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«У костра. Рассказ Кости о русалке». (</w:t>
      </w:r>
      <w:r w:rsidR="00CC6548" w:rsidRPr="001B724C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Макет костра</w:t>
      </w:r>
      <w:proofErr w:type="gramStart"/>
      <w:r w:rsidR="00CC6548" w:rsidRPr="001B724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)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ли другое.</w:t>
      </w:r>
    </w:p>
    <w:p w:rsidR="00CC6548" w:rsidRPr="001537E9" w:rsidRDefault="00CC6548" w:rsidP="001537E9">
      <w:pPr>
        <w:pStyle w:val="a4"/>
        <w:rPr>
          <w:sz w:val="28"/>
          <w:lang w:eastAsia="ru-RU"/>
        </w:rPr>
      </w:pPr>
      <w:r w:rsidRPr="001537E9">
        <w:rPr>
          <w:sz w:val="28"/>
          <w:lang w:eastAsia="ru-RU"/>
        </w:rPr>
        <w:t>- Удалось ли ребятам передать историю о русалке?</w:t>
      </w:r>
    </w:p>
    <w:p w:rsidR="00CC6548" w:rsidRPr="001B724C" w:rsidRDefault="00CC6548" w:rsidP="001537E9">
      <w:pPr>
        <w:pStyle w:val="a4"/>
        <w:rPr>
          <w:lang w:eastAsia="ru-RU"/>
        </w:rPr>
      </w:pPr>
      <w:r w:rsidRPr="001B724C">
        <w:rPr>
          <w:i/>
          <w:iCs/>
          <w:u w:val="single"/>
          <w:lang w:eastAsia="ru-RU"/>
        </w:rPr>
        <w:t xml:space="preserve">Рецензия на </w:t>
      </w:r>
      <w:proofErr w:type="spellStart"/>
      <w:r w:rsidRPr="001B724C">
        <w:rPr>
          <w:i/>
          <w:iCs/>
          <w:u w:val="single"/>
          <w:lang w:eastAsia="ru-RU"/>
        </w:rPr>
        <w:t>инсценирование</w:t>
      </w:r>
      <w:proofErr w:type="spellEnd"/>
      <w:r w:rsidRPr="001B724C">
        <w:rPr>
          <w:i/>
          <w:iCs/>
          <w:u w:val="single"/>
          <w:lang w:eastAsia="ru-RU"/>
        </w:rPr>
        <w:t xml:space="preserve"> </w:t>
      </w:r>
      <w:proofErr w:type="gramStart"/>
      <w:r w:rsidRPr="001B724C">
        <w:rPr>
          <w:i/>
          <w:iCs/>
          <w:lang w:eastAsia="ru-RU"/>
        </w:rPr>
        <w:t xml:space="preserve">( </w:t>
      </w:r>
      <w:proofErr w:type="gramEnd"/>
      <w:r w:rsidRPr="001B724C">
        <w:rPr>
          <w:i/>
          <w:iCs/>
          <w:lang w:eastAsia="ru-RU"/>
        </w:rPr>
        <w:t>ученики конструктивного уровня).</w:t>
      </w:r>
    </w:p>
    <w:p w:rsidR="00CC6548" w:rsidRPr="001537E9" w:rsidRDefault="00CC6548" w:rsidP="001537E9">
      <w:pPr>
        <w:pStyle w:val="a4"/>
        <w:rPr>
          <w:sz w:val="28"/>
          <w:lang w:eastAsia="ru-RU"/>
        </w:rPr>
      </w:pPr>
      <w:r w:rsidRPr="001537E9">
        <w:rPr>
          <w:b/>
          <w:bCs/>
          <w:sz w:val="28"/>
          <w:lang w:eastAsia="ru-RU"/>
        </w:rPr>
        <w:t xml:space="preserve">- </w:t>
      </w:r>
      <w:r w:rsidRPr="001537E9">
        <w:rPr>
          <w:sz w:val="28"/>
          <w:lang w:eastAsia="ru-RU"/>
        </w:rPr>
        <w:t>Можно ли по речи узнать и раскрыть образ героя? Что же вы узнали?</w:t>
      </w:r>
    </w:p>
    <w:p w:rsidR="0047508D" w:rsidRDefault="00CC6548" w:rsidP="0047508D">
      <w:pPr>
        <w:pStyle w:val="a4"/>
        <w:rPr>
          <w:lang w:eastAsia="ru-RU"/>
        </w:rPr>
      </w:pPr>
      <w:proofErr w:type="gramStart"/>
      <w:r w:rsidRPr="001B724C">
        <w:rPr>
          <w:lang w:eastAsia="ru-RU"/>
        </w:rPr>
        <w:t>(Рассказы детей красочны, ярки, свидетельствуют о богатстве их воображения, об умении передать свои впечатления, но вместе с тем в большей степени они говорят о другом: о темноте детей, о том, что дети находятся в плену самых диких суеверий.)</w:t>
      </w:r>
      <w:proofErr w:type="gramEnd"/>
      <w:r w:rsidRPr="001B724C">
        <w:rPr>
          <w:lang w:eastAsia="ru-RU"/>
        </w:rPr>
        <w:t xml:space="preserve"> Вот перед вами еще одна сторона мира детства в изображении Тургенева.</w:t>
      </w:r>
    </w:p>
    <w:p w:rsidR="00CC6548" w:rsidRPr="0047508D" w:rsidRDefault="00CC6548" w:rsidP="0047508D">
      <w:pPr>
        <w:pStyle w:val="a4"/>
        <w:rPr>
          <w:sz w:val="28"/>
          <w:lang w:eastAsia="ru-RU"/>
        </w:rPr>
      </w:pPr>
      <w:r w:rsidRPr="0047508D">
        <w:rPr>
          <w:sz w:val="28"/>
          <w:lang w:eastAsia="ru-RU"/>
        </w:rPr>
        <w:t>- Дети интересны охотнику?</w:t>
      </w:r>
    </w:p>
    <w:p w:rsidR="00CC6548" w:rsidRPr="001B724C" w:rsidRDefault="00CC6548" w:rsidP="0047508D">
      <w:pPr>
        <w:pStyle w:val="a4"/>
        <w:rPr>
          <w:lang w:eastAsia="ru-RU"/>
        </w:rPr>
      </w:pPr>
      <w:r w:rsidRPr="001B724C">
        <w:rPr>
          <w:lang w:eastAsia="ru-RU"/>
        </w:rPr>
        <w:t xml:space="preserve">Несмотря на разницу в возрасте, </w:t>
      </w:r>
      <w:hyperlink r:id="rId6" w:tooltip="Центр онлайн обучения" w:history="1">
        <w:r w:rsidRPr="001B724C">
          <w:rPr>
            <w:color w:val="0066CC"/>
            <w:lang w:eastAsia="ru-RU"/>
          </w:rPr>
          <w:t>образование</w:t>
        </w:r>
      </w:hyperlink>
      <w:r w:rsidRPr="001B724C">
        <w:rPr>
          <w:lang w:eastAsia="ru-RU"/>
        </w:rPr>
        <w:t>, воспитание, социальный статус, дети интересны Тургеневу. Он забывает об усталости и внимательно слушает все эти истории. Охотник не уснул у костра, а с нескрываемым любопытством наблюдал за ребятами.</w:t>
      </w:r>
    </w:p>
    <w:p w:rsidR="003520FA" w:rsidRPr="00CC6548" w:rsidRDefault="00CC6548" w:rsidP="00CC6548">
      <w:pPr>
        <w:pStyle w:val="a3"/>
        <w:shd w:val="clear" w:color="auto" w:fill="FFFFFF"/>
        <w:jc w:val="both"/>
        <w:rPr>
          <w:b/>
          <w:sz w:val="30"/>
        </w:rPr>
      </w:pPr>
      <w:r w:rsidRPr="00CC6548">
        <w:rPr>
          <w:b/>
          <w:bCs/>
          <w:color w:val="000000"/>
          <w:sz w:val="28"/>
          <w:szCs w:val="21"/>
        </w:rPr>
        <w:t xml:space="preserve">Вывод: </w:t>
      </w:r>
      <w:r w:rsidRPr="001537E9">
        <w:rPr>
          <w:b/>
          <w:color w:val="000000"/>
          <w:sz w:val="28"/>
          <w:szCs w:val="21"/>
        </w:rPr>
        <w:t>значит, вторым элементом раскрытия образа является речь, рассказы мальчиков.</w:t>
      </w:r>
    </w:p>
    <w:p w:rsidR="001537E9" w:rsidRPr="001537E9" w:rsidRDefault="001537E9" w:rsidP="001537E9">
      <w:pPr>
        <w:pStyle w:val="a4"/>
        <w:rPr>
          <w:rFonts w:ascii="Helvetica" w:hAnsi="Helvetica" w:cs="Helvetica"/>
          <w:b/>
        </w:rPr>
      </w:pPr>
      <w:r w:rsidRPr="001537E9">
        <w:rPr>
          <w:b/>
        </w:rPr>
        <w:t xml:space="preserve">11. Итоги урока </w:t>
      </w:r>
    </w:p>
    <w:p w:rsidR="001537E9" w:rsidRDefault="001537E9" w:rsidP="001537E9">
      <w:pPr>
        <w:pStyle w:val="a4"/>
        <w:rPr>
          <w:rFonts w:ascii="Helvetica" w:hAnsi="Helvetica" w:cs="Helvetica"/>
        </w:rPr>
      </w:pPr>
      <w:r>
        <w:t>Кого из мальчиков ты взял бы себе в друзья? Почему?</w:t>
      </w:r>
    </w:p>
    <w:p w:rsidR="001537E9" w:rsidRPr="001537E9" w:rsidRDefault="001537E9" w:rsidP="001537E9">
      <w:pPr>
        <w:pStyle w:val="a4"/>
        <w:rPr>
          <w:b/>
        </w:rPr>
      </w:pPr>
      <w:r w:rsidRPr="001537E9">
        <w:rPr>
          <w:b/>
        </w:rPr>
        <w:t>12. Рефлексия</w:t>
      </w:r>
    </w:p>
    <w:p w:rsidR="001537E9" w:rsidRDefault="001537E9" w:rsidP="001537E9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rPr>
          <w:b/>
          <w:bCs/>
          <w:color w:val="555555"/>
        </w:rPr>
        <w:t>Вопросы:</w:t>
      </w:r>
    </w:p>
    <w:p w:rsidR="001537E9" w:rsidRDefault="001537E9" w:rsidP="001537E9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>
        <w:t>Итак, какую задачу мы с вами ставили?</w:t>
      </w:r>
    </w:p>
    <w:p w:rsidR="001537E9" w:rsidRDefault="001537E9" w:rsidP="001537E9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>
        <w:t>Удалось решить поставленную задачу? Что было трудно выполнить, что интересно?</w:t>
      </w:r>
    </w:p>
    <w:p w:rsidR="001537E9" w:rsidRDefault="001537E9" w:rsidP="001537E9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>
        <w:t>Каким способом?</w:t>
      </w:r>
    </w:p>
    <w:p w:rsidR="001537E9" w:rsidRDefault="001537E9" w:rsidP="001537E9">
      <w:pPr>
        <w:pStyle w:val="a4"/>
        <w:rPr>
          <w:rFonts w:ascii="Helvetica" w:hAnsi="Helvetica" w:cs="Helvetica"/>
        </w:rPr>
      </w:pPr>
      <w:r>
        <w:t>* Как вы оцениваете результат работы класса? Свою работу?</w:t>
      </w:r>
    </w:p>
    <w:p w:rsidR="001537E9" w:rsidRDefault="001537E9" w:rsidP="001537E9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>
        <w:t>Как вы оцениваете результаты деятельности своих групп?</w:t>
      </w:r>
    </w:p>
    <w:p w:rsidR="001537E9" w:rsidRDefault="001537E9" w:rsidP="001537E9">
      <w:pPr>
        <w:pStyle w:val="a4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1537E9" w:rsidRPr="001537E9" w:rsidRDefault="001537E9" w:rsidP="001537E9">
      <w:pPr>
        <w:pStyle w:val="a4"/>
        <w:rPr>
          <w:ins w:id="0" w:author="Unknown"/>
          <w:rFonts w:ascii="Times New Roman" w:hAnsi="Times New Roman" w:cs="Times New Roman"/>
          <w:b/>
          <w:lang w:eastAsia="ru-RU"/>
        </w:rPr>
      </w:pPr>
      <w:ins w:id="1" w:author="Unknown">
        <w:r w:rsidRPr="001537E9">
          <w:rPr>
            <w:rFonts w:ascii="Times New Roman" w:hAnsi="Times New Roman" w:cs="Times New Roman"/>
            <w:b/>
            <w:lang w:eastAsia="ru-RU"/>
          </w:rPr>
          <w:t>1</w:t>
        </w:r>
      </w:ins>
      <w:r w:rsidRPr="001537E9">
        <w:rPr>
          <w:rFonts w:ascii="Times New Roman" w:hAnsi="Times New Roman" w:cs="Times New Roman"/>
          <w:b/>
          <w:lang w:eastAsia="ru-RU"/>
        </w:rPr>
        <w:t>3</w:t>
      </w:r>
      <w:ins w:id="2" w:author="Unknown">
        <w:r w:rsidRPr="001537E9">
          <w:rPr>
            <w:rFonts w:ascii="Times New Roman" w:hAnsi="Times New Roman" w:cs="Times New Roman"/>
            <w:b/>
            <w:lang w:eastAsia="ru-RU"/>
          </w:rPr>
          <w:t>. Домашнее задание</w:t>
        </w:r>
      </w:ins>
    </w:p>
    <w:p w:rsidR="001537E9" w:rsidRPr="001537E9" w:rsidRDefault="001537E9" w:rsidP="001537E9">
      <w:pPr>
        <w:pStyle w:val="a4"/>
        <w:rPr>
          <w:ins w:id="3" w:author="Unknown"/>
          <w:rFonts w:ascii="Times New Roman" w:hAnsi="Times New Roman" w:cs="Times New Roman"/>
          <w:b/>
          <w:lang w:eastAsia="ru-RU"/>
        </w:rPr>
      </w:pPr>
      <w:ins w:id="4" w:author="Unknown">
        <w:r w:rsidRPr="001537E9">
          <w:rPr>
            <w:rFonts w:ascii="Times New Roman" w:hAnsi="Times New Roman" w:cs="Times New Roman"/>
            <w:b/>
            <w:lang w:eastAsia="ru-RU"/>
          </w:rPr>
          <w:t>- В рабочей карте вам предложены следующие задания по выбору:</w:t>
        </w:r>
      </w:ins>
    </w:p>
    <w:p w:rsidR="001537E9" w:rsidRPr="001537E9" w:rsidRDefault="001537E9" w:rsidP="001537E9">
      <w:pPr>
        <w:pStyle w:val="a4"/>
        <w:rPr>
          <w:ins w:id="5" w:author="Unknown"/>
          <w:rFonts w:ascii="Times New Roman" w:hAnsi="Times New Roman" w:cs="Times New Roman"/>
          <w:b/>
          <w:lang w:eastAsia="ru-RU"/>
        </w:rPr>
      </w:pPr>
      <w:ins w:id="6" w:author="Unknown">
        <w:r w:rsidRPr="001537E9">
          <w:rPr>
            <w:rFonts w:ascii="Times New Roman" w:hAnsi="Times New Roman" w:cs="Times New Roman"/>
            <w:b/>
            <w:lang w:eastAsia="ru-RU"/>
          </w:rPr>
          <w:t xml:space="preserve">1) Сравните рассказ Кости о русалке с </w:t>
        </w:r>
        <w:r w:rsidRPr="001537E9">
          <w:rPr>
            <w:rFonts w:ascii="Times New Roman" w:hAnsi="Times New Roman" w:cs="Times New Roman"/>
            <w:b/>
            <w:lang w:eastAsia="ru-RU"/>
          </w:rPr>
          <w:fldChar w:fldCharType="begin"/>
        </w:r>
        <w:r w:rsidRPr="001537E9">
          <w:rPr>
            <w:rFonts w:ascii="Times New Roman" w:hAnsi="Times New Roman" w:cs="Times New Roman"/>
            <w:b/>
            <w:lang w:eastAsia="ru-RU"/>
          </w:rPr>
          <w:instrText xml:space="preserve"> HYPERLINK "http://pandia.ru/text/category/ballada/" \o "Баллада" </w:instrText>
        </w:r>
        <w:r w:rsidRPr="001537E9">
          <w:rPr>
            <w:rFonts w:ascii="Times New Roman" w:hAnsi="Times New Roman" w:cs="Times New Roman"/>
            <w:b/>
            <w:lang w:eastAsia="ru-RU"/>
          </w:rPr>
          <w:fldChar w:fldCharType="separate"/>
        </w:r>
        <w:r w:rsidRPr="001537E9">
          <w:rPr>
            <w:rFonts w:ascii="Times New Roman" w:hAnsi="Times New Roman" w:cs="Times New Roman"/>
            <w:b/>
            <w:lang w:eastAsia="ru-RU"/>
          </w:rPr>
          <w:t>балладой</w:t>
        </w:r>
        <w:r w:rsidRPr="001537E9">
          <w:rPr>
            <w:rFonts w:ascii="Times New Roman" w:hAnsi="Times New Roman" w:cs="Times New Roman"/>
            <w:b/>
            <w:lang w:eastAsia="ru-RU"/>
          </w:rPr>
          <w:fldChar w:fldCharType="end"/>
        </w:r>
        <w:r w:rsidRPr="001537E9">
          <w:rPr>
            <w:rFonts w:ascii="Times New Roman" w:hAnsi="Times New Roman" w:cs="Times New Roman"/>
            <w:b/>
            <w:lang w:eastAsia="ru-RU"/>
          </w:rPr>
          <w:t xml:space="preserve"> М. Ю. Лермонтова «Морская царевна». Что делает рассказ мальчика похожим на балладу?</w:t>
        </w:r>
      </w:ins>
    </w:p>
    <w:p w:rsidR="001537E9" w:rsidRPr="001537E9" w:rsidRDefault="001537E9" w:rsidP="001537E9">
      <w:pPr>
        <w:pStyle w:val="a4"/>
        <w:rPr>
          <w:ins w:id="7" w:author="Unknown"/>
          <w:rFonts w:ascii="Times New Roman" w:hAnsi="Times New Roman" w:cs="Times New Roman"/>
          <w:b/>
          <w:lang w:eastAsia="ru-RU"/>
        </w:rPr>
      </w:pPr>
      <w:ins w:id="8" w:author="Unknown">
        <w:r w:rsidRPr="001537E9">
          <w:rPr>
            <w:rFonts w:ascii="Times New Roman" w:hAnsi="Times New Roman" w:cs="Times New Roman"/>
            <w:b/>
            <w:lang w:eastAsia="ru-RU"/>
          </w:rPr>
          <w:t xml:space="preserve">2) Подготовьте (устно) описание </w:t>
        </w:r>
        <w:proofErr w:type="spellStart"/>
        <w:r w:rsidRPr="001537E9">
          <w:rPr>
            <w:rFonts w:ascii="Times New Roman" w:hAnsi="Times New Roman" w:cs="Times New Roman"/>
            <w:b/>
            <w:lang w:eastAsia="ru-RU"/>
          </w:rPr>
          <w:t>Бежина</w:t>
        </w:r>
        <w:proofErr w:type="spellEnd"/>
        <w:r w:rsidRPr="001537E9">
          <w:rPr>
            <w:rFonts w:ascii="Times New Roman" w:hAnsi="Times New Roman" w:cs="Times New Roman"/>
            <w:b/>
            <w:lang w:eastAsia="ru-RU"/>
          </w:rPr>
          <w:t xml:space="preserve"> луга, включив в свой рассказ средства выразительности речи.</w:t>
        </w:r>
      </w:ins>
    </w:p>
    <w:p w:rsidR="001537E9" w:rsidRPr="001537E9" w:rsidRDefault="001537E9" w:rsidP="001537E9">
      <w:pPr>
        <w:pStyle w:val="a4"/>
        <w:rPr>
          <w:ins w:id="9" w:author="Unknown"/>
          <w:rFonts w:ascii="Times New Roman" w:hAnsi="Times New Roman" w:cs="Times New Roman"/>
          <w:lang w:eastAsia="ru-RU"/>
        </w:rPr>
      </w:pPr>
      <w:ins w:id="10" w:author="Unknown">
        <w:r w:rsidRPr="001537E9">
          <w:rPr>
            <w:rFonts w:ascii="Times New Roman" w:hAnsi="Times New Roman" w:cs="Times New Roman"/>
            <w:b/>
            <w:lang w:eastAsia="ru-RU"/>
          </w:rPr>
          <w:t xml:space="preserve">3) </w:t>
        </w:r>
        <w:r w:rsidRPr="001537E9">
          <w:rPr>
            <w:rFonts w:ascii="Times New Roman" w:hAnsi="Times New Roman" w:cs="Times New Roman"/>
            <w:b/>
            <w:lang w:eastAsia="ru-RU"/>
          </w:rPr>
          <w:fldChar w:fldCharType="begin"/>
        </w:r>
        <w:r w:rsidRPr="001537E9">
          <w:rPr>
            <w:rFonts w:ascii="Times New Roman" w:hAnsi="Times New Roman" w:cs="Times New Roman"/>
            <w:b/>
            <w:lang w:eastAsia="ru-RU"/>
          </w:rPr>
          <w:instrText xml:space="preserve"> HYPERLINK "http://pandia.ru/text/categ/wiki/001/118.php" </w:instrText>
        </w:r>
        <w:r w:rsidRPr="001537E9">
          <w:rPr>
            <w:rFonts w:ascii="Times New Roman" w:hAnsi="Times New Roman" w:cs="Times New Roman"/>
            <w:b/>
            <w:lang w:eastAsia="ru-RU"/>
          </w:rPr>
          <w:fldChar w:fldCharType="separate"/>
        </w:r>
        <w:r w:rsidRPr="001537E9">
          <w:rPr>
            <w:rFonts w:ascii="Times New Roman" w:hAnsi="Times New Roman" w:cs="Times New Roman"/>
            <w:b/>
            <w:lang w:eastAsia="ru-RU"/>
          </w:rPr>
          <w:t>Сочините</w:t>
        </w:r>
        <w:r w:rsidRPr="001537E9">
          <w:rPr>
            <w:rFonts w:ascii="Times New Roman" w:hAnsi="Times New Roman" w:cs="Times New Roman"/>
            <w:b/>
            <w:lang w:eastAsia="ru-RU"/>
          </w:rPr>
          <w:fldChar w:fldCharType="end"/>
        </w:r>
        <w:r w:rsidRPr="001537E9">
          <w:rPr>
            <w:rFonts w:ascii="Times New Roman" w:hAnsi="Times New Roman" w:cs="Times New Roman"/>
            <w:b/>
            <w:lang w:eastAsia="ru-RU"/>
          </w:rPr>
          <w:t xml:space="preserve"> свою </w:t>
        </w:r>
        <w:proofErr w:type="spellStart"/>
        <w:r w:rsidRPr="001537E9">
          <w:rPr>
            <w:rFonts w:ascii="Times New Roman" w:hAnsi="Times New Roman" w:cs="Times New Roman"/>
            <w:b/>
            <w:lang w:eastAsia="ru-RU"/>
          </w:rPr>
          <w:t>быличку</w:t>
        </w:r>
        <w:proofErr w:type="spellEnd"/>
        <w:r w:rsidRPr="001537E9">
          <w:rPr>
            <w:rFonts w:ascii="Times New Roman" w:hAnsi="Times New Roman" w:cs="Times New Roman"/>
            <w:lang w:eastAsia="ru-RU"/>
          </w:rPr>
          <w:t>.</w:t>
        </w:r>
      </w:ins>
    </w:p>
    <w:p w:rsidR="00DE5C0D" w:rsidRDefault="00DE5C0D">
      <w:pPr>
        <w:rPr>
          <w:rFonts w:ascii="Times New Roman" w:hAnsi="Times New Roman" w:cs="Times New Roman"/>
          <w:b/>
          <w:sz w:val="24"/>
        </w:rPr>
      </w:pPr>
    </w:p>
    <w:p w:rsidR="00DE5C0D" w:rsidRDefault="00DE5C0D">
      <w:pPr>
        <w:rPr>
          <w:rFonts w:ascii="Times New Roman" w:hAnsi="Times New Roman" w:cs="Times New Roman"/>
          <w:b/>
          <w:sz w:val="24"/>
        </w:rPr>
      </w:pPr>
    </w:p>
    <w:p w:rsidR="00DE5C0D" w:rsidRDefault="00DE5C0D">
      <w:pPr>
        <w:rPr>
          <w:rFonts w:ascii="Times New Roman" w:hAnsi="Times New Roman" w:cs="Times New Roman"/>
          <w:b/>
          <w:sz w:val="24"/>
        </w:rPr>
      </w:pPr>
    </w:p>
    <w:p w:rsidR="000E2840" w:rsidRDefault="000E2840" w:rsidP="000E2840">
      <w:pPr>
        <w:pStyle w:val="a3"/>
        <w:numPr>
          <w:ilvl w:val="0"/>
          <w:numId w:val="7"/>
        </w:numPr>
        <w:shd w:val="clear" w:color="auto" w:fill="FFFFFF"/>
        <w:jc w:val="center"/>
        <w:rPr>
          <w:rFonts w:ascii="Helvetica" w:hAnsi="Helvetica" w:cs="Helvetica"/>
        </w:rPr>
      </w:pPr>
      <w:r w:rsidRPr="003520FA">
        <w:rPr>
          <w:b/>
          <w:bCs/>
          <w:sz w:val="28"/>
        </w:rPr>
        <w:t>Индивидуальное задание</w:t>
      </w:r>
      <w:r>
        <w:rPr>
          <w:b/>
          <w:bCs/>
        </w:rPr>
        <w:t>. Отвечает по карте Тульской области. Слайд 5</w:t>
      </w:r>
    </w:p>
    <w:p w:rsidR="000E2840" w:rsidRDefault="000E2840" w:rsidP="000E2840">
      <w:pPr>
        <w:pStyle w:val="a3"/>
        <w:shd w:val="clear" w:color="auto" w:fill="FFFFFF"/>
        <w:ind w:left="720"/>
        <w:rPr>
          <w:rFonts w:ascii="Helvetica" w:hAnsi="Helvetica" w:cs="Helvetica"/>
        </w:rPr>
      </w:pPr>
      <w:r>
        <w:t xml:space="preserve">- Где находится </w:t>
      </w:r>
      <w:proofErr w:type="spellStart"/>
      <w:r>
        <w:t>Бежин</w:t>
      </w:r>
      <w:proofErr w:type="spellEnd"/>
      <w:r>
        <w:t xml:space="preserve"> луг?</w:t>
      </w:r>
      <w:r>
        <w:rPr>
          <w:rFonts w:ascii="Helvetica" w:hAnsi="Helvetica" w:cs="Helvetica"/>
        </w:rPr>
        <w:t xml:space="preserve"> - </w:t>
      </w:r>
      <w:r>
        <w:t xml:space="preserve">Место, которое описывает писатель, действительно существовало, есть и сейчас. Этот </w:t>
      </w:r>
      <w:proofErr w:type="spellStart"/>
      <w:r>
        <w:t>Бежин</w:t>
      </w:r>
      <w:proofErr w:type="spellEnd"/>
      <w:r>
        <w:t xml:space="preserve"> луг находится на небольшой речке </w:t>
      </w:r>
      <w:proofErr w:type="spellStart"/>
      <w:r>
        <w:t>Снежеди</w:t>
      </w:r>
      <w:proofErr w:type="spellEnd"/>
      <w:r>
        <w:t xml:space="preserve"> в Тульской области. Он входил в число земель, принадлежавших отцу писателя, и был знаком Тургеневу с детства.</w:t>
      </w:r>
    </w:p>
    <w:p w:rsidR="000E2840" w:rsidRDefault="000E2840" w:rsidP="000E2840">
      <w:pPr>
        <w:pStyle w:val="a3"/>
        <w:shd w:val="clear" w:color="auto" w:fill="FFFFFF"/>
        <w:ind w:left="360"/>
        <w:rPr>
          <w:rFonts w:ascii="Helvetica" w:hAnsi="Helvetica" w:cs="Helvetica"/>
        </w:rPr>
      </w:pPr>
      <w:r>
        <w:t>- Почему луг носит такое имя?</w:t>
      </w:r>
      <w:r>
        <w:rPr>
          <w:rFonts w:ascii="Helvetica" w:hAnsi="Helvetica" w:cs="Helvetica"/>
        </w:rPr>
        <w:t xml:space="preserve">             </w:t>
      </w:r>
      <w:r>
        <w:t xml:space="preserve">Возможно, луг получил название по фамилии помещиков </w:t>
      </w:r>
      <w:proofErr w:type="spellStart"/>
      <w:r>
        <w:t>Бежиных</w:t>
      </w:r>
      <w:proofErr w:type="spellEnd"/>
      <w:r>
        <w:t xml:space="preserve">, </w:t>
      </w:r>
      <w:proofErr w:type="spellStart"/>
      <w:r>
        <w:t>которыев</w:t>
      </w:r>
      <w:proofErr w:type="spellEnd"/>
      <w:r>
        <w:t xml:space="preserve"> 18 веке проживали неподалёку</w:t>
      </w:r>
      <w:proofErr w:type="gramStart"/>
      <w:r>
        <w:t>… Е</w:t>
      </w:r>
      <w:proofErr w:type="gramEnd"/>
      <w:r>
        <w:t xml:space="preserve">сть и такое предположение: </w:t>
      </w:r>
      <w:proofErr w:type="spellStart"/>
      <w:r>
        <w:t>Бежиным</w:t>
      </w:r>
      <w:proofErr w:type="spellEnd"/>
      <w:r>
        <w:t xml:space="preserve"> луг назвали потому, что на нём собирались табором люди, бежавшие от притеснений царских властей на юг, на вольный Дон.</w:t>
      </w:r>
    </w:p>
    <w:p w:rsidR="00667F16" w:rsidRDefault="00667F16" w:rsidP="00667F16">
      <w:pPr>
        <w:pStyle w:val="a3"/>
        <w:numPr>
          <w:ilvl w:val="0"/>
          <w:numId w:val="4"/>
        </w:numPr>
        <w:shd w:val="clear" w:color="auto" w:fill="FFFFFF"/>
        <w:jc w:val="center"/>
        <w:rPr>
          <w:rFonts w:ascii="Helvetica" w:hAnsi="Helvetica" w:cs="Helvetica"/>
        </w:rPr>
      </w:pPr>
      <w:r w:rsidRPr="003520FA">
        <w:rPr>
          <w:b/>
          <w:bCs/>
          <w:sz w:val="28"/>
        </w:rPr>
        <w:t>Индивидуальное задание</w:t>
      </w:r>
      <w:r>
        <w:rPr>
          <w:b/>
          <w:bCs/>
        </w:rPr>
        <w:t>. Отвечает по карте Тульской области. Слайд 5</w:t>
      </w:r>
    </w:p>
    <w:p w:rsidR="00667F16" w:rsidRDefault="00667F16" w:rsidP="00667F16">
      <w:pPr>
        <w:pStyle w:val="a3"/>
        <w:shd w:val="clear" w:color="auto" w:fill="FFFFFF"/>
        <w:ind w:left="720"/>
        <w:rPr>
          <w:rFonts w:ascii="Helvetica" w:hAnsi="Helvetica" w:cs="Helvetica"/>
        </w:rPr>
      </w:pPr>
      <w:r>
        <w:t xml:space="preserve">- Где находится </w:t>
      </w:r>
      <w:proofErr w:type="spellStart"/>
      <w:r>
        <w:t>Бежин</w:t>
      </w:r>
      <w:proofErr w:type="spellEnd"/>
      <w:r>
        <w:t xml:space="preserve"> луг?</w:t>
      </w:r>
      <w:r>
        <w:rPr>
          <w:rFonts w:ascii="Helvetica" w:hAnsi="Helvetica" w:cs="Helvetica"/>
        </w:rPr>
        <w:t xml:space="preserve"> - </w:t>
      </w:r>
      <w:r>
        <w:t xml:space="preserve">Место, которое описывает писатель, действительно существовало, есть и сейчас. Этот </w:t>
      </w:r>
      <w:proofErr w:type="spellStart"/>
      <w:r>
        <w:t>Бежин</w:t>
      </w:r>
      <w:proofErr w:type="spellEnd"/>
      <w:r>
        <w:t xml:space="preserve"> луг находится на небольшой речке </w:t>
      </w:r>
      <w:proofErr w:type="spellStart"/>
      <w:r>
        <w:t>Снежеди</w:t>
      </w:r>
      <w:proofErr w:type="spellEnd"/>
      <w:r>
        <w:t xml:space="preserve"> в Тульской области. Он входил в число земель, принадлежавших отцу писателя, и был знаком Тургеневу с детства.</w:t>
      </w:r>
    </w:p>
    <w:p w:rsidR="00667F16" w:rsidRDefault="00667F16" w:rsidP="00667F16">
      <w:pPr>
        <w:pStyle w:val="a3"/>
        <w:shd w:val="clear" w:color="auto" w:fill="FFFFFF"/>
        <w:ind w:left="360"/>
        <w:rPr>
          <w:rFonts w:ascii="Helvetica" w:hAnsi="Helvetica" w:cs="Helvetica"/>
        </w:rPr>
      </w:pPr>
      <w:r>
        <w:t>- Почему луг носит такое имя?</w:t>
      </w:r>
      <w:r>
        <w:rPr>
          <w:rFonts w:ascii="Helvetica" w:hAnsi="Helvetica" w:cs="Helvetica"/>
        </w:rPr>
        <w:t xml:space="preserve">             </w:t>
      </w:r>
      <w:r>
        <w:t xml:space="preserve">Возможно, луг получил название по фамилии помещиков </w:t>
      </w:r>
      <w:proofErr w:type="spellStart"/>
      <w:r>
        <w:t>Бежиных</w:t>
      </w:r>
      <w:proofErr w:type="spellEnd"/>
      <w:r>
        <w:t xml:space="preserve">, </w:t>
      </w:r>
      <w:proofErr w:type="spellStart"/>
      <w:r>
        <w:t>которыев</w:t>
      </w:r>
      <w:proofErr w:type="spellEnd"/>
      <w:r>
        <w:t xml:space="preserve"> 18 веке проживали неподалёку</w:t>
      </w:r>
      <w:proofErr w:type="gramStart"/>
      <w:r>
        <w:t>… Е</w:t>
      </w:r>
      <w:proofErr w:type="gramEnd"/>
      <w:r>
        <w:t xml:space="preserve">сть и такое предположение: </w:t>
      </w:r>
      <w:proofErr w:type="spellStart"/>
      <w:r>
        <w:t>Бежиным</w:t>
      </w:r>
      <w:proofErr w:type="spellEnd"/>
      <w:r>
        <w:t xml:space="preserve"> луг назвали потому, что на нём собирались табором люди, бежавшие от притеснений царских властей на юг, на вольный Дон.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«Самоанализ»: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3 балла -</w:t>
      </w:r>
      <w:r>
        <w:rPr>
          <w:lang/>
        </w:rPr>
        <w:t> </w:t>
      </w:r>
      <w:r w:rsidRPr="00FC208E">
        <w:t>я все очень хорошо понял, мне было интересно;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2 балла -</w:t>
      </w:r>
      <w:r>
        <w:rPr>
          <w:lang/>
        </w:rPr>
        <w:t> </w:t>
      </w:r>
      <w:r w:rsidRPr="00FC208E">
        <w:t>мне все понятно, но материал не всегда интересен;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1 балл</w:t>
      </w:r>
      <w:r>
        <w:rPr>
          <w:lang/>
        </w:rPr>
        <w:t> </w:t>
      </w:r>
      <w:r w:rsidRPr="00FC208E">
        <w:t>- я не все понял, но мне было интересно;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0 баллов</w:t>
      </w:r>
      <w:r>
        <w:rPr>
          <w:lang/>
        </w:rPr>
        <w:t> </w:t>
      </w:r>
      <w:r w:rsidRPr="00FC208E">
        <w:t>- я ничего не понял и на уроке скучал.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«Самоанализ»: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3 балла -</w:t>
      </w:r>
      <w:r>
        <w:rPr>
          <w:lang/>
        </w:rPr>
        <w:t> </w:t>
      </w:r>
      <w:r w:rsidRPr="00FC208E">
        <w:t>я все очень хорошо понял, мне было интересно;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2 балла -</w:t>
      </w:r>
      <w:r>
        <w:rPr>
          <w:lang/>
        </w:rPr>
        <w:t> </w:t>
      </w:r>
      <w:r w:rsidRPr="00FC208E">
        <w:t>мне все понятно, но материал не всегда интересен;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1 балл</w:t>
      </w:r>
      <w:r>
        <w:rPr>
          <w:lang/>
        </w:rPr>
        <w:t> </w:t>
      </w:r>
      <w:r w:rsidRPr="00FC208E">
        <w:t>- я не все понял, но мне было интересно;</w:t>
      </w:r>
    </w:p>
    <w:p w:rsidR="00667F16" w:rsidRDefault="00FC208E" w:rsidP="00FC208E">
      <w:r w:rsidRPr="00FC208E">
        <w:rPr>
          <w:b/>
          <w:bCs/>
        </w:rPr>
        <w:t>0 баллов</w:t>
      </w:r>
      <w:r>
        <w:rPr>
          <w:lang/>
        </w:rPr>
        <w:t> </w:t>
      </w:r>
      <w:r w:rsidRPr="00FC208E">
        <w:t>- я ничего не понял и на уроке скучал</w:t>
      </w:r>
    </w:p>
    <w:p w:rsidR="00FC208E" w:rsidRDefault="00FC208E" w:rsidP="00FC208E">
      <w:pPr>
        <w:pStyle w:val="a3"/>
        <w:rPr>
          <w:b/>
          <w:bCs/>
        </w:rPr>
      </w:pPr>
    </w:p>
    <w:p w:rsidR="00FC208E" w:rsidRDefault="00FC208E" w:rsidP="00FC208E">
      <w:pPr>
        <w:pStyle w:val="a3"/>
        <w:rPr>
          <w:b/>
          <w:bCs/>
        </w:rPr>
      </w:pP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lastRenderedPageBreak/>
        <w:t>«Самоанализ»: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3 балла -</w:t>
      </w:r>
      <w:r>
        <w:rPr>
          <w:lang/>
        </w:rPr>
        <w:t> </w:t>
      </w:r>
      <w:r w:rsidRPr="00FC208E">
        <w:t>я все очень хорошо понял, мне было интересно;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2 балла -</w:t>
      </w:r>
      <w:r>
        <w:rPr>
          <w:lang/>
        </w:rPr>
        <w:t> </w:t>
      </w:r>
      <w:r w:rsidRPr="00FC208E">
        <w:t>мне все понятно, но материал не всегда интересен;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1 балл</w:t>
      </w:r>
      <w:r>
        <w:rPr>
          <w:lang/>
        </w:rPr>
        <w:t> </w:t>
      </w:r>
      <w:r w:rsidRPr="00FC208E">
        <w:t>- я не все понял, но мне было интересно;</w:t>
      </w:r>
    </w:p>
    <w:p w:rsidR="00FC208E" w:rsidRDefault="00FC208E" w:rsidP="00FC208E">
      <w:pPr>
        <w:pStyle w:val="a3"/>
        <w:rPr>
          <w:b/>
          <w:bCs/>
        </w:rPr>
      </w:pPr>
      <w:r w:rsidRPr="00FC208E">
        <w:rPr>
          <w:b/>
          <w:bCs/>
        </w:rPr>
        <w:t>0 баллов</w:t>
      </w:r>
      <w:r>
        <w:rPr>
          <w:lang/>
        </w:rPr>
        <w:t> </w:t>
      </w:r>
      <w:r w:rsidRPr="00FC208E">
        <w:t>- я ничего не понял и на уроке скучал</w:t>
      </w:r>
      <w:r w:rsidRPr="00FC208E">
        <w:rPr>
          <w:b/>
          <w:bCs/>
        </w:rPr>
        <w:t>«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Самоанализ»: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3 балла -</w:t>
      </w:r>
      <w:r>
        <w:rPr>
          <w:lang/>
        </w:rPr>
        <w:t> </w:t>
      </w:r>
      <w:r w:rsidRPr="00FC208E">
        <w:t>я все очень хорошо понял, мне было интересно;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2 балла -</w:t>
      </w:r>
      <w:r>
        <w:rPr>
          <w:lang/>
        </w:rPr>
        <w:t> </w:t>
      </w:r>
      <w:r w:rsidRPr="00FC208E">
        <w:t>мне все понятно, но материал не всегда интересен;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1 балл</w:t>
      </w:r>
      <w:r>
        <w:rPr>
          <w:lang/>
        </w:rPr>
        <w:t> </w:t>
      </w:r>
      <w:r w:rsidRPr="00FC208E">
        <w:t>- я не все понял, но мне было интересно;</w:t>
      </w:r>
    </w:p>
    <w:p w:rsidR="00FC208E" w:rsidRDefault="00FC208E" w:rsidP="00FC208E">
      <w:pPr>
        <w:pStyle w:val="a3"/>
      </w:pPr>
      <w:r w:rsidRPr="00FC208E">
        <w:rPr>
          <w:b/>
          <w:bCs/>
        </w:rPr>
        <w:t>0 баллов</w:t>
      </w:r>
      <w:r>
        <w:rPr>
          <w:lang/>
        </w:rPr>
        <w:t> </w:t>
      </w:r>
      <w:r w:rsidRPr="00FC208E">
        <w:t>- я ничего не понял и на уроке скучал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«Самоанализ»: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3 балла -</w:t>
      </w:r>
      <w:r>
        <w:rPr>
          <w:lang/>
        </w:rPr>
        <w:t> </w:t>
      </w:r>
      <w:r w:rsidRPr="00FC208E">
        <w:t>я все очень хорошо понял, мне было интересно;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2 балла -</w:t>
      </w:r>
      <w:r>
        <w:rPr>
          <w:lang/>
        </w:rPr>
        <w:t> </w:t>
      </w:r>
      <w:r w:rsidRPr="00FC208E">
        <w:t>мне все понятно, но материал не всегда интересен;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1 балл</w:t>
      </w:r>
      <w:r>
        <w:rPr>
          <w:lang/>
        </w:rPr>
        <w:t> </w:t>
      </w:r>
      <w:r w:rsidRPr="00FC208E">
        <w:t>- я не все понял, но мне было интересно;</w:t>
      </w:r>
    </w:p>
    <w:p w:rsidR="00FC208E" w:rsidRDefault="00FC208E" w:rsidP="00FC208E">
      <w:r w:rsidRPr="00FC208E">
        <w:rPr>
          <w:b/>
          <w:bCs/>
        </w:rPr>
        <w:t>0 баллов</w:t>
      </w:r>
      <w:r>
        <w:rPr>
          <w:lang/>
        </w:rPr>
        <w:t> </w:t>
      </w:r>
      <w:r w:rsidRPr="00FC208E">
        <w:t>- я ничего не понял и на уроке скучал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«Самоанализ»: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3 балла -</w:t>
      </w:r>
      <w:r>
        <w:rPr>
          <w:lang/>
        </w:rPr>
        <w:t> </w:t>
      </w:r>
      <w:r w:rsidRPr="00FC208E">
        <w:t>я все очень хорошо понял, мне было интересно;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2 балла -</w:t>
      </w:r>
      <w:r>
        <w:rPr>
          <w:lang/>
        </w:rPr>
        <w:t> </w:t>
      </w:r>
      <w:r w:rsidRPr="00FC208E">
        <w:t>мне все понятно, но материал не всегда интересен;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1 балл</w:t>
      </w:r>
      <w:r>
        <w:rPr>
          <w:lang/>
        </w:rPr>
        <w:t> </w:t>
      </w:r>
      <w:r w:rsidRPr="00FC208E">
        <w:t>- я не все понял, но мне было интересно;</w:t>
      </w:r>
    </w:p>
    <w:p w:rsidR="00FC208E" w:rsidRDefault="00FC208E" w:rsidP="00FC208E">
      <w:r w:rsidRPr="00FC208E">
        <w:rPr>
          <w:b/>
          <w:bCs/>
        </w:rPr>
        <w:t>0 баллов</w:t>
      </w:r>
      <w:r>
        <w:rPr>
          <w:lang/>
        </w:rPr>
        <w:t> </w:t>
      </w:r>
      <w:r w:rsidRPr="00FC208E">
        <w:t>- я ничего не понял и на уроке скучал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«Самоанализ»: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3 балла -</w:t>
      </w:r>
      <w:r>
        <w:rPr>
          <w:lang/>
        </w:rPr>
        <w:t> </w:t>
      </w:r>
      <w:r w:rsidRPr="00FC208E">
        <w:t>я все очень хорошо понял, мне было интересно;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2 балла -</w:t>
      </w:r>
      <w:r>
        <w:rPr>
          <w:lang/>
        </w:rPr>
        <w:t> </w:t>
      </w:r>
      <w:r w:rsidRPr="00FC208E">
        <w:t>мне все понятно, но материал не всегда интересен;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1 балл</w:t>
      </w:r>
      <w:r>
        <w:rPr>
          <w:lang/>
        </w:rPr>
        <w:t> </w:t>
      </w:r>
      <w:r w:rsidRPr="00FC208E">
        <w:t>- я не все понял, но мне было интересно;</w:t>
      </w:r>
    </w:p>
    <w:p w:rsidR="00FC208E" w:rsidRDefault="00FC208E" w:rsidP="00FC208E">
      <w:r w:rsidRPr="00FC208E">
        <w:rPr>
          <w:b/>
          <w:bCs/>
        </w:rPr>
        <w:t>0 баллов</w:t>
      </w:r>
      <w:r>
        <w:rPr>
          <w:lang/>
        </w:rPr>
        <w:t> </w:t>
      </w:r>
      <w:r w:rsidRPr="00FC208E">
        <w:t>- я ничего не понял и на уроке скучал</w:t>
      </w:r>
    </w:p>
    <w:p w:rsidR="00FC208E" w:rsidRDefault="00FC208E" w:rsidP="00FC208E">
      <w:pPr>
        <w:pStyle w:val="a3"/>
        <w:rPr>
          <w:b/>
          <w:bCs/>
        </w:rPr>
      </w:pP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lastRenderedPageBreak/>
        <w:t>«Самоанализ»: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3 балла -</w:t>
      </w:r>
      <w:r>
        <w:rPr>
          <w:lang/>
        </w:rPr>
        <w:t> </w:t>
      </w:r>
      <w:r w:rsidRPr="00FC208E">
        <w:t>я все очень хорошо понял, мне было интересно;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2 балла -</w:t>
      </w:r>
      <w:r>
        <w:rPr>
          <w:lang/>
        </w:rPr>
        <w:t> </w:t>
      </w:r>
      <w:r w:rsidRPr="00FC208E">
        <w:t>мне все понятно, но материал не всегда интересен;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1 балл</w:t>
      </w:r>
      <w:r>
        <w:rPr>
          <w:lang/>
        </w:rPr>
        <w:t> </w:t>
      </w:r>
      <w:r w:rsidRPr="00FC208E">
        <w:t>- я не все понял, но мне было интересно;</w:t>
      </w:r>
    </w:p>
    <w:p w:rsidR="00FC208E" w:rsidRDefault="00FC208E" w:rsidP="00FC208E">
      <w:r w:rsidRPr="00FC208E">
        <w:rPr>
          <w:b/>
          <w:bCs/>
        </w:rPr>
        <w:t>0 баллов</w:t>
      </w:r>
      <w:r>
        <w:rPr>
          <w:lang/>
        </w:rPr>
        <w:t> </w:t>
      </w:r>
      <w:r w:rsidRPr="00FC208E">
        <w:t>- я ничего не понял и на уроке скучал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«Самоанализ»: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3 балла -</w:t>
      </w:r>
      <w:r>
        <w:rPr>
          <w:lang/>
        </w:rPr>
        <w:t> </w:t>
      </w:r>
      <w:r w:rsidRPr="00FC208E">
        <w:t>я все очень хорошо понял, мне было интересно;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2 балла -</w:t>
      </w:r>
      <w:r>
        <w:rPr>
          <w:lang/>
        </w:rPr>
        <w:t> </w:t>
      </w:r>
      <w:r w:rsidRPr="00FC208E">
        <w:t>мне все понятно, но материал не всегда интересен;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1 балл</w:t>
      </w:r>
      <w:r>
        <w:rPr>
          <w:lang/>
        </w:rPr>
        <w:t> </w:t>
      </w:r>
      <w:r w:rsidRPr="00FC208E">
        <w:t>- я не все понял, но мне было интересно;</w:t>
      </w:r>
    </w:p>
    <w:p w:rsidR="00FC208E" w:rsidRDefault="00FC208E" w:rsidP="00FC208E">
      <w:r w:rsidRPr="00FC208E">
        <w:rPr>
          <w:b/>
          <w:bCs/>
        </w:rPr>
        <w:t>0 баллов</w:t>
      </w:r>
      <w:r>
        <w:rPr>
          <w:lang/>
        </w:rPr>
        <w:t> </w:t>
      </w:r>
      <w:r w:rsidRPr="00FC208E">
        <w:t>- я ничего не понял и на уроке скучал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«Самоанализ»: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3 балла -</w:t>
      </w:r>
      <w:r>
        <w:rPr>
          <w:lang/>
        </w:rPr>
        <w:t> </w:t>
      </w:r>
      <w:r w:rsidRPr="00FC208E">
        <w:t>я все очень хорошо понял, мне было интересно;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2 балла -</w:t>
      </w:r>
      <w:r>
        <w:rPr>
          <w:lang/>
        </w:rPr>
        <w:t> </w:t>
      </w:r>
      <w:r w:rsidRPr="00FC208E">
        <w:t>мне все понятно, но материал не всегда интересен;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1 балл</w:t>
      </w:r>
      <w:r>
        <w:rPr>
          <w:lang/>
        </w:rPr>
        <w:t> </w:t>
      </w:r>
      <w:r w:rsidRPr="00FC208E">
        <w:t>- я не все понял, но мне было интересно;</w:t>
      </w:r>
    </w:p>
    <w:p w:rsidR="00FC208E" w:rsidRDefault="00FC208E" w:rsidP="00FC208E">
      <w:r w:rsidRPr="00FC208E">
        <w:rPr>
          <w:b/>
          <w:bCs/>
        </w:rPr>
        <w:t>0 баллов</w:t>
      </w:r>
      <w:r>
        <w:rPr>
          <w:lang/>
        </w:rPr>
        <w:t> </w:t>
      </w:r>
      <w:r w:rsidRPr="00FC208E">
        <w:t>- я ничего не понял и на уроке скучал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«Самоанализ»: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3 балла -</w:t>
      </w:r>
      <w:r>
        <w:rPr>
          <w:lang/>
        </w:rPr>
        <w:t> </w:t>
      </w:r>
      <w:r w:rsidRPr="00FC208E">
        <w:t>я все очень хорошо понял, мне было интересно;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2 балла -</w:t>
      </w:r>
      <w:r>
        <w:rPr>
          <w:lang/>
        </w:rPr>
        <w:t> </w:t>
      </w:r>
      <w:r w:rsidRPr="00FC208E">
        <w:t>мне все понятно, но материал не всегда интересен;</w:t>
      </w:r>
    </w:p>
    <w:p w:rsidR="00FC208E" w:rsidRPr="00FC208E" w:rsidRDefault="00FC208E" w:rsidP="00FC208E">
      <w:pPr>
        <w:pStyle w:val="a3"/>
      </w:pPr>
      <w:r w:rsidRPr="00FC208E">
        <w:rPr>
          <w:b/>
          <w:bCs/>
        </w:rPr>
        <w:t>1 балл</w:t>
      </w:r>
      <w:r>
        <w:rPr>
          <w:lang/>
        </w:rPr>
        <w:t> </w:t>
      </w:r>
      <w:r w:rsidRPr="00FC208E">
        <w:t>- я не все понял, но мне было интересно;</w:t>
      </w:r>
    </w:p>
    <w:p w:rsidR="00FC208E" w:rsidRPr="00CC6548" w:rsidRDefault="00FC208E" w:rsidP="00FC208E">
      <w:pPr>
        <w:rPr>
          <w:rFonts w:ascii="Times New Roman" w:hAnsi="Times New Roman" w:cs="Times New Roman"/>
          <w:b/>
          <w:sz w:val="24"/>
        </w:rPr>
      </w:pPr>
      <w:r w:rsidRPr="00FC208E">
        <w:rPr>
          <w:b/>
          <w:bCs/>
        </w:rPr>
        <w:t>0 баллов</w:t>
      </w:r>
      <w:r>
        <w:rPr>
          <w:lang/>
        </w:rPr>
        <w:t> </w:t>
      </w:r>
      <w:r w:rsidRPr="00FC208E">
        <w:t>- я ничего не понял и на уроке скучал</w:t>
      </w:r>
    </w:p>
    <w:p w:rsidR="00DE5C0D" w:rsidRDefault="00667F16">
      <w:pPr>
        <w:rPr>
          <w:rFonts w:ascii="Times New Roman" w:hAnsi="Times New Roman" w:cs="Times New Roman"/>
          <w:b/>
          <w:sz w:val="24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6191250" cy="5562600"/>
            <wp:effectExtent l="19050" t="0" r="0" b="0"/>
            <wp:docPr id="16" name="Рисунок 16" descr="https://im2-tub-ru.yandex.net/i?id=965a6dd7b77771556ea324b5161898e7&amp;n=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2-tub-ru.yandex.net/i?id=965a6dd7b77771556ea324b5161898e7&amp;n=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500" cy="556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4F" w:rsidRDefault="000944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</w:p>
    <w:p w:rsidR="0009444F" w:rsidRDefault="00667F16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7534383"/>
            <wp:effectExtent l="19050" t="0" r="9525" b="0"/>
            <wp:docPr id="34" name="Рисунок 34" descr="https://arhivurokov.ru/kopilka/uploads/user_file_5483482a6ad08/i-s-turghieniev-biezhin-lugh-obrazy-kriest-ianskikh-mal-chikov-ikh-portriety-rasskazy-dukhovnyi-mi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rhivurokov.ru/kopilka/uploads/user_file_5483482a6ad08/i-s-turghieniev-biezhin-lugh-obrazy-kriest-ianskikh-mal-chikov-ikh-portriety-rasskazy-dukhovnyi-mir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53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4F" w:rsidRDefault="000944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Костя</w:t>
      </w:r>
    </w:p>
    <w:p w:rsidR="0009444F" w:rsidRDefault="0009444F">
      <w:pPr>
        <w:rPr>
          <w:rFonts w:ascii="Times New Roman" w:hAnsi="Times New Roman" w:cs="Times New Roman"/>
          <w:b/>
          <w:sz w:val="24"/>
        </w:rPr>
      </w:pPr>
    </w:p>
    <w:p w:rsidR="0009444F" w:rsidRDefault="0009444F">
      <w:pPr>
        <w:rPr>
          <w:rFonts w:ascii="Times New Roman" w:hAnsi="Times New Roman" w:cs="Times New Roman"/>
          <w:b/>
          <w:sz w:val="24"/>
        </w:rPr>
      </w:pPr>
    </w:p>
    <w:p w:rsidR="0009444F" w:rsidRDefault="0009444F">
      <w:pPr>
        <w:rPr>
          <w:rFonts w:ascii="Times New Roman" w:hAnsi="Times New Roman" w:cs="Times New Roman"/>
          <w:b/>
          <w:sz w:val="24"/>
        </w:rPr>
      </w:pPr>
    </w:p>
    <w:p w:rsidR="0009444F" w:rsidRDefault="0009444F">
      <w:pPr>
        <w:rPr>
          <w:rFonts w:ascii="Times New Roman" w:hAnsi="Times New Roman" w:cs="Times New Roman"/>
          <w:b/>
          <w:sz w:val="24"/>
        </w:rPr>
      </w:pPr>
    </w:p>
    <w:p w:rsidR="0009444F" w:rsidRDefault="0009444F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72735" cy="5438775"/>
            <wp:effectExtent l="19050" t="0" r="8965" b="0"/>
            <wp:docPr id="37" name="Рисунок 37" descr="http://3.bp.blogspot.com/-khJNdMq9xZs/VlhHEWv20GI/AAAAAAAAJJQ/gHS9fMg6SSk/w1200-h630-p-nu/illjustracija-Bezhin-lug-Pavlusha-Turgenev-hudozhnik-A-F-Pahomov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3.bp.blogspot.com/-khJNdMq9xZs/VlhHEWv20GI/AAAAAAAAJJQ/gHS9fMg6SSk/w1200-h630-p-nu/illjustracija-Bezhin-lug-Pavlusha-Turgenev-hudozhnik-A-F-Pahomov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73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4F" w:rsidRDefault="0009444F">
      <w:pPr>
        <w:rPr>
          <w:rFonts w:ascii="Times New Roman" w:hAnsi="Times New Roman" w:cs="Times New Roman"/>
          <w:b/>
          <w:sz w:val="24"/>
        </w:rPr>
      </w:pPr>
    </w:p>
    <w:p w:rsidR="0009444F" w:rsidRDefault="000944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Павлуша</w:t>
      </w:r>
    </w:p>
    <w:p w:rsidR="0009444F" w:rsidRDefault="0009444F">
      <w:pPr>
        <w:rPr>
          <w:rFonts w:ascii="Times New Roman" w:hAnsi="Times New Roman" w:cs="Times New Roman"/>
          <w:b/>
          <w:sz w:val="24"/>
        </w:rPr>
      </w:pPr>
    </w:p>
    <w:p w:rsidR="0009444F" w:rsidRDefault="0009444F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221873"/>
            <wp:effectExtent l="19050" t="0" r="3175" b="0"/>
            <wp:docPr id="40" name="Рисунок 40" descr="http://animalsfoto.com/photo/68/68560d36a3f759c803b37b63532dd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nimalsfoto.com/photo/68/68560d36a3f759c803b37b63532dd7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4F" w:rsidRDefault="0009444F">
      <w:pPr>
        <w:rPr>
          <w:rFonts w:ascii="Times New Roman" w:hAnsi="Times New Roman" w:cs="Times New Roman"/>
          <w:b/>
          <w:sz w:val="24"/>
        </w:rPr>
      </w:pPr>
    </w:p>
    <w:p w:rsidR="0009444F" w:rsidRDefault="000944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Федя</w:t>
      </w:r>
    </w:p>
    <w:p w:rsidR="0009444F" w:rsidRDefault="0009444F">
      <w:pPr>
        <w:rPr>
          <w:rFonts w:ascii="Times New Roman" w:hAnsi="Times New Roman" w:cs="Times New Roman"/>
          <w:b/>
          <w:sz w:val="24"/>
        </w:rPr>
      </w:pPr>
    </w:p>
    <w:p w:rsidR="0009444F" w:rsidRDefault="0009444F">
      <w:pPr>
        <w:rPr>
          <w:rFonts w:ascii="Times New Roman" w:hAnsi="Times New Roman" w:cs="Times New Roman"/>
          <w:b/>
          <w:sz w:val="24"/>
        </w:rPr>
      </w:pPr>
    </w:p>
    <w:p w:rsidR="0009444F" w:rsidRDefault="0009444F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6096000"/>
            <wp:effectExtent l="19050" t="0" r="0" b="0"/>
            <wp:docPr id="43" name="Рисунок 43" descr="http://static4.read.ru/images/illustrations/131555199221532257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atic4.read.ru/images/illustrations/1315551992215322571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4F" w:rsidRDefault="000944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Ваня</w:t>
      </w:r>
    </w:p>
    <w:p w:rsidR="0009444F" w:rsidRDefault="0009444F">
      <w:pPr>
        <w:rPr>
          <w:rFonts w:ascii="Times New Roman" w:hAnsi="Times New Roman" w:cs="Times New Roman"/>
          <w:b/>
          <w:sz w:val="24"/>
        </w:rPr>
      </w:pPr>
    </w:p>
    <w:p w:rsidR="0009444F" w:rsidRDefault="0009444F">
      <w:pPr>
        <w:rPr>
          <w:rFonts w:ascii="Times New Roman" w:hAnsi="Times New Roman" w:cs="Times New Roman"/>
          <w:b/>
          <w:sz w:val="24"/>
        </w:rPr>
      </w:pPr>
    </w:p>
    <w:p w:rsidR="0009444F" w:rsidRDefault="0009444F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00700" cy="7515225"/>
            <wp:effectExtent l="19050" t="0" r="0" b="0"/>
            <wp:docPr id="49" name="Рисунок 49" descr="http://l.120-bal.ru/pars_docs/refs/28/27615/27615_html_7ce39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.120-bal.ru/pars_docs/refs/28/27615/27615_html_7ce394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4F" w:rsidRDefault="000944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Илюша</w:t>
      </w:r>
    </w:p>
    <w:p w:rsidR="00667F16" w:rsidRDefault="0009444F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91400" cy="7496175"/>
            <wp:effectExtent l="19050" t="0" r="0" b="0"/>
            <wp:docPr id="46" name="Рисунок 46" descr="http://images.myshared.ru/7/836365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ages.myshared.ru/7/836365/slide_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479" cy="749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F16">
        <w:rPr>
          <w:noProof/>
          <w:vanish/>
          <w:lang w:eastAsia="ru-RU"/>
        </w:rPr>
        <w:drawing>
          <wp:inline distT="0" distB="0" distL="0" distR="0">
            <wp:extent cx="3362325" cy="4352925"/>
            <wp:effectExtent l="19050" t="0" r="9525" b="0"/>
            <wp:docPr id="31" name="Рисунок 31" descr="https://arhivurokov.ru/kopilka/uploads/user_file_5483482a6ad08/i-s-turghieniev-biezhin-lugh-obrazy-kriest-ianskikh-mal-chikov-ikh-portriety-rasskazy-dukhovnyi-mi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rhivurokov.ru/kopilka/uploads/user_file_5483482a6ad08/i-s-turghieniev-biezhin-lugh-obrazy-kriest-ianskikh-mal-chikov-ikh-portriety-rasskazy-dukhovnyi-mir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F16">
        <w:rPr>
          <w:noProof/>
          <w:vanish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5" name="Рисунок 25" descr="http://images.myshared.ru/5/395520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myshared.ru/5/395520/slide_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F16">
        <w:rPr>
          <w:noProof/>
          <w:vanish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2" name="Рисунок 22" descr="http://images.myshared.ru/5/395520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myshared.ru/5/395520/slide_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16" w:rsidRPr="00CC6548" w:rsidRDefault="00667F16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37400" cy="6905625"/>
            <wp:effectExtent l="19050" t="0" r="6350" b="0"/>
            <wp:docPr id="19" name="Рисунок 19" descr="http://images.myshared.ru/4/201173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myshared.ru/4/201173/slide_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F16" w:rsidRPr="00CC6548" w:rsidSect="0030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4A8"/>
    <w:multiLevelType w:val="multilevel"/>
    <w:tmpl w:val="663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84172"/>
    <w:multiLevelType w:val="hybridMultilevel"/>
    <w:tmpl w:val="BC06AC88"/>
    <w:lvl w:ilvl="0" w:tplc="1868C114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52C1F"/>
    <w:multiLevelType w:val="hybridMultilevel"/>
    <w:tmpl w:val="BC06AC88"/>
    <w:lvl w:ilvl="0" w:tplc="1868C114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B18B1"/>
    <w:multiLevelType w:val="hybridMultilevel"/>
    <w:tmpl w:val="93E2C34C"/>
    <w:lvl w:ilvl="0" w:tplc="7DB2A5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1683"/>
    <w:multiLevelType w:val="hybridMultilevel"/>
    <w:tmpl w:val="A514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C623F"/>
    <w:multiLevelType w:val="multilevel"/>
    <w:tmpl w:val="AC60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E6A6F"/>
    <w:multiLevelType w:val="multilevel"/>
    <w:tmpl w:val="613CBFBC"/>
    <w:lvl w:ilvl="0">
      <w:start w:val="3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2B4"/>
    <w:rsid w:val="00007E45"/>
    <w:rsid w:val="00011766"/>
    <w:rsid w:val="00011E17"/>
    <w:rsid w:val="00013543"/>
    <w:rsid w:val="000136F4"/>
    <w:rsid w:val="00014E9F"/>
    <w:rsid w:val="000170BA"/>
    <w:rsid w:val="00020C6D"/>
    <w:rsid w:val="00023952"/>
    <w:rsid w:val="000239D9"/>
    <w:rsid w:val="000247FF"/>
    <w:rsid w:val="00026D3D"/>
    <w:rsid w:val="0002788F"/>
    <w:rsid w:val="00027B21"/>
    <w:rsid w:val="00030291"/>
    <w:rsid w:val="00032BBC"/>
    <w:rsid w:val="00034F36"/>
    <w:rsid w:val="00035C50"/>
    <w:rsid w:val="0004089D"/>
    <w:rsid w:val="00040F0B"/>
    <w:rsid w:val="00041B69"/>
    <w:rsid w:val="0004219D"/>
    <w:rsid w:val="00043E82"/>
    <w:rsid w:val="000444DA"/>
    <w:rsid w:val="00045BCC"/>
    <w:rsid w:val="00046C4F"/>
    <w:rsid w:val="00047032"/>
    <w:rsid w:val="00047572"/>
    <w:rsid w:val="00047884"/>
    <w:rsid w:val="00051E35"/>
    <w:rsid w:val="00052D9A"/>
    <w:rsid w:val="00055440"/>
    <w:rsid w:val="00055D26"/>
    <w:rsid w:val="0005773B"/>
    <w:rsid w:val="00057FCD"/>
    <w:rsid w:val="000606E9"/>
    <w:rsid w:val="00060A47"/>
    <w:rsid w:val="00060D3A"/>
    <w:rsid w:val="000616E7"/>
    <w:rsid w:val="00065C83"/>
    <w:rsid w:val="00066CAF"/>
    <w:rsid w:val="00072D2A"/>
    <w:rsid w:val="0007503B"/>
    <w:rsid w:val="00076032"/>
    <w:rsid w:val="00076C1F"/>
    <w:rsid w:val="0007724F"/>
    <w:rsid w:val="00080839"/>
    <w:rsid w:val="00081B5D"/>
    <w:rsid w:val="00087079"/>
    <w:rsid w:val="00087C4A"/>
    <w:rsid w:val="00087EF1"/>
    <w:rsid w:val="0009444F"/>
    <w:rsid w:val="000946EC"/>
    <w:rsid w:val="000956AD"/>
    <w:rsid w:val="00096578"/>
    <w:rsid w:val="000A2489"/>
    <w:rsid w:val="000B2E41"/>
    <w:rsid w:val="000B2F41"/>
    <w:rsid w:val="000B6B9E"/>
    <w:rsid w:val="000C03EE"/>
    <w:rsid w:val="000C259B"/>
    <w:rsid w:val="000C3BC2"/>
    <w:rsid w:val="000C60E2"/>
    <w:rsid w:val="000C66EE"/>
    <w:rsid w:val="000D226E"/>
    <w:rsid w:val="000D3F79"/>
    <w:rsid w:val="000D4121"/>
    <w:rsid w:val="000E0051"/>
    <w:rsid w:val="000E09BE"/>
    <w:rsid w:val="000E15F6"/>
    <w:rsid w:val="000E1D0A"/>
    <w:rsid w:val="000E2840"/>
    <w:rsid w:val="000E482A"/>
    <w:rsid w:val="000E4A5A"/>
    <w:rsid w:val="000E669B"/>
    <w:rsid w:val="000E693C"/>
    <w:rsid w:val="000E6FA7"/>
    <w:rsid w:val="000F1373"/>
    <w:rsid w:val="000F1973"/>
    <w:rsid w:val="000F44DB"/>
    <w:rsid w:val="000F4FFB"/>
    <w:rsid w:val="000F547F"/>
    <w:rsid w:val="000F5E62"/>
    <w:rsid w:val="000F614E"/>
    <w:rsid w:val="000F76A7"/>
    <w:rsid w:val="0010010B"/>
    <w:rsid w:val="001005A0"/>
    <w:rsid w:val="00103F3B"/>
    <w:rsid w:val="0010418E"/>
    <w:rsid w:val="001057D0"/>
    <w:rsid w:val="00107128"/>
    <w:rsid w:val="00110C3E"/>
    <w:rsid w:val="001116E9"/>
    <w:rsid w:val="00113541"/>
    <w:rsid w:val="00113F21"/>
    <w:rsid w:val="00114315"/>
    <w:rsid w:val="001151F2"/>
    <w:rsid w:val="00115288"/>
    <w:rsid w:val="00115973"/>
    <w:rsid w:val="00116A74"/>
    <w:rsid w:val="00122B0D"/>
    <w:rsid w:val="00124510"/>
    <w:rsid w:val="00127A77"/>
    <w:rsid w:val="00130233"/>
    <w:rsid w:val="0013327D"/>
    <w:rsid w:val="001349BE"/>
    <w:rsid w:val="00135E42"/>
    <w:rsid w:val="00137979"/>
    <w:rsid w:val="0014266E"/>
    <w:rsid w:val="00143BED"/>
    <w:rsid w:val="00144E51"/>
    <w:rsid w:val="001459DD"/>
    <w:rsid w:val="00146634"/>
    <w:rsid w:val="00146BD1"/>
    <w:rsid w:val="001537E9"/>
    <w:rsid w:val="001560D0"/>
    <w:rsid w:val="001563D2"/>
    <w:rsid w:val="00163B96"/>
    <w:rsid w:val="00164A23"/>
    <w:rsid w:val="001678E4"/>
    <w:rsid w:val="001707A2"/>
    <w:rsid w:val="00174CF9"/>
    <w:rsid w:val="0017500F"/>
    <w:rsid w:val="001753C4"/>
    <w:rsid w:val="00176857"/>
    <w:rsid w:val="00181351"/>
    <w:rsid w:val="00182967"/>
    <w:rsid w:val="00183547"/>
    <w:rsid w:val="00183AC6"/>
    <w:rsid w:val="00184698"/>
    <w:rsid w:val="00185EF3"/>
    <w:rsid w:val="001A16DB"/>
    <w:rsid w:val="001A3607"/>
    <w:rsid w:val="001A4941"/>
    <w:rsid w:val="001A5F4B"/>
    <w:rsid w:val="001A7232"/>
    <w:rsid w:val="001B09A4"/>
    <w:rsid w:val="001B25FA"/>
    <w:rsid w:val="001B4079"/>
    <w:rsid w:val="001B4FE3"/>
    <w:rsid w:val="001B7F27"/>
    <w:rsid w:val="001C1082"/>
    <w:rsid w:val="001C18AF"/>
    <w:rsid w:val="001C66CF"/>
    <w:rsid w:val="001C6B82"/>
    <w:rsid w:val="001C7883"/>
    <w:rsid w:val="001C7C47"/>
    <w:rsid w:val="001D2A1D"/>
    <w:rsid w:val="001D2A8F"/>
    <w:rsid w:val="001D36DD"/>
    <w:rsid w:val="001D3E4F"/>
    <w:rsid w:val="001D499D"/>
    <w:rsid w:val="001D5F3A"/>
    <w:rsid w:val="001D7204"/>
    <w:rsid w:val="001D78A6"/>
    <w:rsid w:val="001E1858"/>
    <w:rsid w:val="001E25D3"/>
    <w:rsid w:val="001E446D"/>
    <w:rsid w:val="001E66C2"/>
    <w:rsid w:val="001E70FC"/>
    <w:rsid w:val="001E7816"/>
    <w:rsid w:val="001E7A99"/>
    <w:rsid w:val="001F0079"/>
    <w:rsid w:val="001F1CF4"/>
    <w:rsid w:val="001F37D0"/>
    <w:rsid w:val="001F39BA"/>
    <w:rsid w:val="001F4C1F"/>
    <w:rsid w:val="001F556D"/>
    <w:rsid w:val="001F6743"/>
    <w:rsid w:val="002010B2"/>
    <w:rsid w:val="00201254"/>
    <w:rsid w:val="00203481"/>
    <w:rsid w:val="002040D2"/>
    <w:rsid w:val="00205B53"/>
    <w:rsid w:val="00205F43"/>
    <w:rsid w:val="00206AF2"/>
    <w:rsid w:val="00206E4B"/>
    <w:rsid w:val="0021047E"/>
    <w:rsid w:val="00211868"/>
    <w:rsid w:val="002163CE"/>
    <w:rsid w:val="00217ED4"/>
    <w:rsid w:val="00221F76"/>
    <w:rsid w:val="00221FFB"/>
    <w:rsid w:val="00222E5D"/>
    <w:rsid w:val="00224519"/>
    <w:rsid w:val="00224CBC"/>
    <w:rsid w:val="00224DCB"/>
    <w:rsid w:val="00225FA3"/>
    <w:rsid w:val="00226DDC"/>
    <w:rsid w:val="00226E22"/>
    <w:rsid w:val="002313BC"/>
    <w:rsid w:val="00231911"/>
    <w:rsid w:val="00234B00"/>
    <w:rsid w:val="00236050"/>
    <w:rsid w:val="00236AB9"/>
    <w:rsid w:val="00237E22"/>
    <w:rsid w:val="00240966"/>
    <w:rsid w:val="00242F53"/>
    <w:rsid w:val="00243788"/>
    <w:rsid w:val="00244B65"/>
    <w:rsid w:val="002463DB"/>
    <w:rsid w:val="00246CBE"/>
    <w:rsid w:val="00247634"/>
    <w:rsid w:val="00251754"/>
    <w:rsid w:val="002519E8"/>
    <w:rsid w:val="002534A5"/>
    <w:rsid w:val="00253632"/>
    <w:rsid w:val="00254AE3"/>
    <w:rsid w:val="00255E68"/>
    <w:rsid w:val="00257727"/>
    <w:rsid w:val="00257DD1"/>
    <w:rsid w:val="00260F47"/>
    <w:rsid w:val="00263843"/>
    <w:rsid w:val="00264627"/>
    <w:rsid w:val="00264C23"/>
    <w:rsid w:val="00272020"/>
    <w:rsid w:val="00272755"/>
    <w:rsid w:val="002747EE"/>
    <w:rsid w:val="00276E90"/>
    <w:rsid w:val="00277BCC"/>
    <w:rsid w:val="00277FC0"/>
    <w:rsid w:val="002820A6"/>
    <w:rsid w:val="00282780"/>
    <w:rsid w:val="00282EA9"/>
    <w:rsid w:val="00283BBF"/>
    <w:rsid w:val="00284AA1"/>
    <w:rsid w:val="00286FBB"/>
    <w:rsid w:val="00290C14"/>
    <w:rsid w:val="00290EB3"/>
    <w:rsid w:val="00291726"/>
    <w:rsid w:val="002940FE"/>
    <w:rsid w:val="0029676A"/>
    <w:rsid w:val="00297400"/>
    <w:rsid w:val="002979A4"/>
    <w:rsid w:val="002A1495"/>
    <w:rsid w:val="002A585F"/>
    <w:rsid w:val="002A7715"/>
    <w:rsid w:val="002B02A4"/>
    <w:rsid w:val="002B0A89"/>
    <w:rsid w:val="002B2B1B"/>
    <w:rsid w:val="002B4EE9"/>
    <w:rsid w:val="002B55C8"/>
    <w:rsid w:val="002B6C19"/>
    <w:rsid w:val="002C0AFE"/>
    <w:rsid w:val="002C1196"/>
    <w:rsid w:val="002C3004"/>
    <w:rsid w:val="002C55C2"/>
    <w:rsid w:val="002C6348"/>
    <w:rsid w:val="002C6425"/>
    <w:rsid w:val="002C723C"/>
    <w:rsid w:val="002D0A9F"/>
    <w:rsid w:val="002D1434"/>
    <w:rsid w:val="002D68CC"/>
    <w:rsid w:val="002D7349"/>
    <w:rsid w:val="002D74B6"/>
    <w:rsid w:val="002E023D"/>
    <w:rsid w:val="002E07C2"/>
    <w:rsid w:val="002E2314"/>
    <w:rsid w:val="002E36F0"/>
    <w:rsid w:val="002E589A"/>
    <w:rsid w:val="002E5BA9"/>
    <w:rsid w:val="002E6736"/>
    <w:rsid w:val="002E6B64"/>
    <w:rsid w:val="002E70D3"/>
    <w:rsid w:val="002E75AD"/>
    <w:rsid w:val="002F074E"/>
    <w:rsid w:val="002F2896"/>
    <w:rsid w:val="002F30A6"/>
    <w:rsid w:val="002F597E"/>
    <w:rsid w:val="002F5BF7"/>
    <w:rsid w:val="002F60F6"/>
    <w:rsid w:val="002F7029"/>
    <w:rsid w:val="002F71AB"/>
    <w:rsid w:val="002F7F94"/>
    <w:rsid w:val="00300474"/>
    <w:rsid w:val="00303932"/>
    <w:rsid w:val="0030467A"/>
    <w:rsid w:val="00304A84"/>
    <w:rsid w:val="00304E8C"/>
    <w:rsid w:val="00305A9F"/>
    <w:rsid w:val="0030601D"/>
    <w:rsid w:val="00307628"/>
    <w:rsid w:val="00313302"/>
    <w:rsid w:val="003157A0"/>
    <w:rsid w:val="00316078"/>
    <w:rsid w:val="003162A2"/>
    <w:rsid w:val="00316AB7"/>
    <w:rsid w:val="00321D69"/>
    <w:rsid w:val="003221B3"/>
    <w:rsid w:val="00323FF3"/>
    <w:rsid w:val="0032463A"/>
    <w:rsid w:val="0033251F"/>
    <w:rsid w:val="00332962"/>
    <w:rsid w:val="00334548"/>
    <w:rsid w:val="00335347"/>
    <w:rsid w:val="0033598E"/>
    <w:rsid w:val="003362A6"/>
    <w:rsid w:val="003408B3"/>
    <w:rsid w:val="00340C68"/>
    <w:rsid w:val="0034136E"/>
    <w:rsid w:val="003432D1"/>
    <w:rsid w:val="00343A06"/>
    <w:rsid w:val="003440DC"/>
    <w:rsid w:val="003446A5"/>
    <w:rsid w:val="003476B9"/>
    <w:rsid w:val="00350FD1"/>
    <w:rsid w:val="003520FA"/>
    <w:rsid w:val="00352285"/>
    <w:rsid w:val="003530DB"/>
    <w:rsid w:val="003533A2"/>
    <w:rsid w:val="00353A24"/>
    <w:rsid w:val="003624AE"/>
    <w:rsid w:val="00366867"/>
    <w:rsid w:val="00366E44"/>
    <w:rsid w:val="003720E9"/>
    <w:rsid w:val="00374594"/>
    <w:rsid w:val="00374C0F"/>
    <w:rsid w:val="003751EC"/>
    <w:rsid w:val="0037653E"/>
    <w:rsid w:val="0038094C"/>
    <w:rsid w:val="00381986"/>
    <w:rsid w:val="00382E9C"/>
    <w:rsid w:val="00384A46"/>
    <w:rsid w:val="00384AFF"/>
    <w:rsid w:val="00385086"/>
    <w:rsid w:val="00387198"/>
    <w:rsid w:val="00392655"/>
    <w:rsid w:val="00392FBA"/>
    <w:rsid w:val="00393D38"/>
    <w:rsid w:val="00394FF2"/>
    <w:rsid w:val="003952E1"/>
    <w:rsid w:val="00395F60"/>
    <w:rsid w:val="003A0F9B"/>
    <w:rsid w:val="003A2A68"/>
    <w:rsid w:val="003A521E"/>
    <w:rsid w:val="003A56BE"/>
    <w:rsid w:val="003A5929"/>
    <w:rsid w:val="003A6857"/>
    <w:rsid w:val="003A7350"/>
    <w:rsid w:val="003B1E7D"/>
    <w:rsid w:val="003B36C4"/>
    <w:rsid w:val="003C0E37"/>
    <w:rsid w:val="003C2649"/>
    <w:rsid w:val="003C34F2"/>
    <w:rsid w:val="003C51A8"/>
    <w:rsid w:val="003D004B"/>
    <w:rsid w:val="003D161C"/>
    <w:rsid w:val="003D3BA8"/>
    <w:rsid w:val="003D437D"/>
    <w:rsid w:val="003D4A82"/>
    <w:rsid w:val="003D73EF"/>
    <w:rsid w:val="003E09ED"/>
    <w:rsid w:val="003E2236"/>
    <w:rsid w:val="003E3331"/>
    <w:rsid w:val="003E4EC7"/>
    <w:rsid w:val="003E692A"/>
    <w:rsid w:val="003E70EC"/>
    <w:rsid w:val="003F0B54"/>
    <w:rsid w:val="003F0D83"/>
    <w:rsid w:val="003F17D8"/>
    <w:rsid w:val="003F22E7"/>
    <w:rsid w:val="003F52C5"/>
    <w:rsid w:val="003F56FF"/>
    <w:rsid w:val="003F6577"/>
    <w:rsid w:val="003F705B"/>
    <w:rsid w:val="0040048C"/>
    <w:rsid w:val="0040108E"/>
    <w:rsid w:val="004031E2"/>
    <w:rsid w:val="0040370D"/>
    <w:rsid w:val="00404FB2"/>
    <w:rsid w:val="004060C9"/>
    <w:rsid w:val="004115DD"/>
    <w:rsid w:val="00413175"/>
    <w:rsid w:val="00414C0C"/>
    <w:rsid w:val="00416815"/>
    <w:rsid w:val="004170E2"/>
    <w:rsid w:val="00417742"/>
    <w:rsid w:val="00421B5A"/>
    <w:rsid w:val="00421D06"/>
    <w:rsid w:val="00425306"/>
    <w:rsid w:val="00425491"/>
    <w:rsid w:val="00435221"/>
    <w:rsid w:val="00435474"/>
    <w:rsid w:val="00435598"/>
    <w:rsid w:val="00436923"/>
    <w:rsid w:val="004412B9"/>
    <w:rsid w:val="00443A3D"/>
    <w:rsid w:val="00443E02"/>
    <w:rsid w:val="00451583"/>
    <w:rsid w:val="00451A7A"/>
    <w:rsid w:val="00452AB2"/>
    <w:rsid w:val="00453BAE"/>
    <w:rsid w:val="004547FD"/>
    <w:rsid w:val="00455234"/>
    <w:rsid w:val="004559C0"/>
    <w:rsid w:val="004566DD"/>
    <w:rsid w:val="0046050C"/>
    <w:rsid w:val="0046301E"/>
    <w:rsid w:val="0046348D"/>
    <w:rsid w:val="00463B0C"/>
    <w:rsid w:val="0046412C"/>
    <w:rsid w:val="00466CBD"/>
    <w:rsid w:val="004673AF"/>
    <w:rsid w:val="00472720"/>
    <w:rsid w:val="00474C05"/>
    <w:rsid w:val="0047508D"/>
    <w:rsid w:val="00481261"/>
    <w:rsid w:val="00481CCA"/>
    <w:rsid w:val="00482904"/>
    <w:rsid w:val="00483C70"/>
    <w:rsid w:val="00485636"/>
    <w:rsid w:val="00485BD9"/>
    <w:rsid w:val="004860C0"/>
    <w:rsid w:val="004867F4"/>
    <w:rsid w:val="00487CB0"/>
    <w:rsid w:val="00490488"/>
    <w:rsid w:val="00493873"/>
    <w:rsid w:val="00494B8D"/>
    <w:rsid w:val="004A0F2B"/>
    <w:rsid w:val="004A1270"/>
    <w:rsid w:val="004A215B"/>
    <w:rsid w:val="004A3914"/>
    <w:rsid w:val="004A3C7F"/>
    <w:rsid w:val="004A42B1"/>
    <w:rsid w:val="004A521F"/>
    <w:rsid w:val="004B07B2"/>
    <w:rsid w:val="004B0CB1"/>
    <w:rsid w:val="004B0F74"/>
    <w:rsid w:val="004B1583"/>
    <w:rsid w:val="004B315C"/>
    <w:rsid w:val="004B31DA"/>
    <w:rsid w:val="004B3F55"/>
    <w:rsid w:val="004B5DED"/>
    <w:rsid w:val="004B6202"/>
    <w:rsid w:val="004B68B0"/>
    <w:rsid w:val="004B68D9"/>
    <w:rsid w:val="004B6E7C"/>
    <w:rsid w:val="004B73ED"/>
    <w:rsid w:val="004C2C96"/>
    <w:rsid w:val="004C2FD6"/>
    <w:rsid w:val="004C3561"/>
    <w:rsid w:val="004C45E1"/>
    <w:rsid w:val="004C4AB8"/>
    <w:rsid w:val="004D1305"/>
    <w:rsid w:val="004D16D8"/>
    <w:rsid w:val="004D57D3"/>
    <w:rsid w:val="004D5DAB"/>
    <w:rsid w:val="004E0BC3"/>
    <w:rsid w:val="004E0F7C"/>
    <w:rsid w:val="004E6ECD"/>
    <w:rsid w:val="004E7829"/>
    <w:rsid w:val="004F05BD"/>
    <w:rsid w:val="004F0838"/>
    <w:rsid w:val="004F2BF0"/>
    <w:rsid w:val="004F31CB"/>
    <w:rsid w:val="004F34A1"/>
    <w:rsid w:val="004F3ACB"/>
    <w:rsid w:val="004F3EB0"/>
    <w:rsid w:val="004F5837"/>
    <w:rsid w:val="004F643D"/>
    <w:rsid w:val="004F65E3"/>
    <w:rsid w:val="004F6AC8"/>
    <w:rsid w:val="004F75E4"/>
    <w:rsid w:val="00503A2B"/>
    <w:rsid w:val="00504D38"/>
    <w:rsid w:val="00505038"/>
    <w:rsid w:val="005078B4"/>
    <w:rsid w:val="00507D5F"/>
    <w:rsid w:val="00510897"/>
    <w:rsid w:val="0051128E"/>
    <w:rsid w:val="00512910"/>
    <w:rsid w:val="00521086"/>
    <w:rsid w:val="0052309D"/>
    <w:rsid w:val="005240EE"/>
    <w:rsid w:val="0052446D"/>
    <w:rsid w:val="00525109"/>
    <w:rsid w:val="005255C6"/>
    <w:rsid w:val="00527751"/>
    <w:rsid w:val="005313E9"/>
    <w:rsid w:val="0053308E"/>
    <w:rsid w:val="00534E5D"/>
    <w:rsid w:val="0053687A"/>
    <w:rsid w:val="005372CE"/>
    <w:rsid w:val="00540A7A"/>
    <w:rsid w:val="00543713"/>
    <w:rsid w:val="005459E5"/>
    <w:rsid w:val="00547CF5"/>
    <w:rsid w:val="00551A85"/>
    <w:rsid w:val="00552AE4"/>
    <w:rsid w:val="00553A42"/>
    <w:rsid w:val="0055426D"/>
    <w:rsid w:val="0055458D"/>
    <w:rsid w:val="005548C0"/>
    <w:rsid w:val="00555F74"/>
    <w:rsid w:val="00556403"/>
    <w:rsid w:val="005569EE"/>
    <w:rsid w:val="00556FE9"/>
    <w:rsid w:val="00557DF7"/>
    <w:rsid w:val="005629F9"/>
    <w:rsid w:val="0056385B"/>
    <w:rsid w:val="00564B2D"/>
    <w:rsid w:val="005663EC"/>
    <w:rsid w:val="00566D3D"/>
    <w:rsid w:val="00570917"/>
    <w:rsid w:val="00571EFA"/>
    <w:rsid w:val="005752C8"/>
    <w:rsid w:val="0058049A"/>
    <w:rsid w:val="00580AC3"/>
    <w:rsid w:val="0058218E"/>
    <w:rsid w:val="00584930"/>
    <w:rsid w:val="0058579E"/>
    <w:rsid w:val="00585A51"/>
    <w:rsid w:val="00586FD3"/>
    <w:rsid w:val="005876AA"/>
    <w:rsid w:val="005877FA"/>
    <w:rsid w:val="00587E23"/>
    <w:rsid w:val="00590836"/>
    <w:rsid w:val="005913C1"/>
    <w:rsid w:val="005924C1"/>
    <w:rsid w:val="00592C33"/>
    <w:rsid w:val="005934E3"/>
    <w:rsid w:val="00594803"/>
    <w:rsid w:val="00594FBB"/>
    <w:rsid w:val="005A1F58"/>
    <w:rsid w:val="005A2069"/>
    <w:rsid w:val="005A738B"/>
    <w:rsid w:val="005A75EA"/>
    <w:rsid w:val="005B03F4"/>
    <w:rsid w:val="005B08DE"/>
    <w:rsid w:val="005B3599"/>
    <w:rsid w:val="005C0016"/>
    <w:rsid w:val="005C0666"/>
    <w:rsid w:val="005C19DE"/>
    <w:rsid w:val="005C2AC8"/>
    <w:rsid w:val="005C2C55"/>
    <w:rsid w:val="005C35E3"/>
    <w:rsid w:val="005C3FDC"/>
    <w:rsid w:val="005C4D02"/>
    <w:rsid w:val="005C4F0A"/>
    <w:rsid w:val="005C4F35"/>
    <w:rsid w:val="005C53D1"/>
    <w:rsid w:val="005C654C"/>
    <w:rsid w:val="005C7388"/>
    <w:rsid w:val="005C7767"/>
    <w:rsid w:val="005D23F7"/>
    <w:rsid w:val="005D3557"/>
    <w:rsid w:val="005D438C"/>
    <w:rsid w:val="005D452B"/>
    <w:rsid w:val="005D6A8C"/>
    <w:rsid w:val="005D7F33"/>
    <w:rsid w:val="005E014B"/>
    <w:rsid w:val="005E08FF"/>
    <w:rsid w:val="005E3509"/>
    <w:rsid w:val="005E4011"/>
    <w:rsid w:val="005E4F95"/>
    <w:rsid w:val="005E7CC8"/>
    <w:rsid w:val="005F0AA9"/>
    <w:rsid w:val="005F18ED"/>
    <w:rsid w:val="005F2FB2"/>
    <w:rsid w:val="005F313B"/>
    <w:rsid w:val="005F495E"/>
    <w:rsid w:val="005F52C4"/>
    <w:rsid w:val="006000F0"/>
    <w:rsid w:val="0060040C"/>
    <w:rsid w:val="00600848"/>
    <w:rsid w:val="00602A4D"/>
    <w:rsid w:val="00602B06"/>
    <w:rsid w:val="00602CE7"/>
    <w:rsid w:val="00603F60"/>
    <w:rsid w:val="0060411C"/>
    <w:rsid w:val="00605272"/>
    <w:rsid w:val="0060615A"/>
    <w:rsid w:val="00606C46"/>
    <w:rsid w:val="006074BE"/>
    <w:rsid w:val="00610556"/>
    <w:rsid w:val="00610D2E"/>
    <w:rsid w:val="006121EC"/>
    <w:rsid w:val="00614CBF"/>
    <w:rsid w:val="00615221"/>
    <w:rsid w:val="00617433"/>
    <w:rsid w:val="00617502"/>
    <w:rsid w:val="00617DC9"/>
    <w:rsid w:val="00617E1F"/>
    <w:rsid w:val="00620B1E"/>
    <w:rsid w:val="00623FA7"/>
    <w:rsid w:val="006243C7"/>
    <w:rsid w:val="0062615D"/>
    <w:rsid w:val="006266AD"/>
    <w:rsid w:val="0063264D"/>
    <w:rsid w:val="00634F4E"/>
    <w:rsid w:val="00641515"/>
    <w:rsid w:val="006417A7"/>
    <w:rsid w:val="00644038"/>
    <w:rsid w:val="00644520"/>
    <w:rsid w:val="00644C80"/>
    <w:rsid w:val="00645FBE"/>
    <w:rsid w:val="006473AF"/>
    <w:rsid w:val="00653306"/>
    <w:rsid w:val="00653DB7"/>
    <w:rsid w:val="00654C52"/>
    <w:rsid w:val="00656FD7"/>
    <w:rsid w:val="00666393"/>
    <w:rsid w:val="00667F16"/>
    <w:rsid w:val="00672DB7"/>
    <w:rsid w:val="006747BD"/>
    <w:rsid w:val="00676F88"/>
    <w:rsid w:val="0068242D"/>
    <w:rsid w:val="0068292D"/>
    <w:rsid w:val="00683268"/>
    <w:rsid w:val="0068501F"/>
    <w:rsid w:val="00686218"/>
    <w:rsid w:val="00687C2B"/>
    <w:rsid w:val="00694D0D"/>
    <w:rsid w:val="006967D5"/>
    <w:rsid w:val="00696DCE"/>
    <w:rsid w:val="00697AF8"/>
    <w:rsid w:val="006A2D0E"/>
    <w:rsid w:val="006A512A"/>
    <w:rsid w:val="006A51CB"/>
    <w:rsid w:val="006A754C"/>
    <w:rsid w:val="006B02BF"/>
    <w:rsid w:val="006B3650"/>
    <w:rsid w:val="006B4918"/>
    <w:rsid w:val="006B5864"/>
    <w:rsid w:val="006C0C4D"/>
    <w:rsid w:val="006C3EDA"/>
    <w:rsid w:val="006C4548"/>
    <w:rsid w:val="006C6590"/>
    <w:rsid w:val="006C7BCD"/>
    <w:rsid w:val="006C7CF6"/>
    <w:rsid w:val="006C7E9B"/>
    <w:rsid w:val="006D1AFC"/>
    <w:rsid w:val="006D1B53"/>
    <w:rsid w:val="006D232D"/>
    <w:rsid w:val="006D5EB6"/>
    <w:rsid w:val="006D7599"/>
    <w:rsid w:val="006D7657"/>
    <w:rsid w:val="006E054E"/>
    <w:rsid w:val="006E21B8"/>
    <w:rsid w:val="006E3645"/>
    <w:rsid w:val="006E753F"/>
    <w:rsid w:val="006F0802"/>
    <w:rsid w:val="006F0E15"/>
    <w:rsid w:val="006F1ACC"/>
    <w:rsid w:val="006F2AF7"/>
    <w:rsid w:val="006F45C2"/>
    <w:rsid w:val="006F59EC"/>
    <w:rsid w:val="006F7C06"/>
    <w:rsid w:val="007025C8"/>
    <w:rsid w:val="00703716"/>
    <w:rsid w:val="00704E3A"/>
    <w:rsid w:val="00706310"/>
    <w:rsid w:val="00710C50"/>
    <w:rsid w:val="007124F1"/>
    <w:rsid w:val="00714206"/>
    <w:rsid w:val="00716137"/>
    <w:rsid w:val="00717955"/>
    <w:rsid w:val="0072158B"/>
    <w:rsid w:val="00723448"/>
    <w:rsid w:val="00726906"/>
    <w:rsid w:val="0073110B"/>
    <w:rsid w:val="00731C3F"/>
    <w:rsid w:val="0073324B"/>
    <w:rsid w:val="007423AF"/>
    <w:rsid w:val="00744A6D"/>
    <w:rsid w:val="00744B3F"/>
    <w:rsid w:val="00744ECD"/>
    <w:rsid w:val="0074692B"/>
    <w:rsid w:val="00750B40"/>
    <w:rsid w:val="00751662"/>
    <w:rsid w:val="00751D46"/>
    <w:rsid w:val="007521C2"/>
    <w:rsid w:val="007538DC"/>
    <w:rsid w:val="007542DB"/>
    <w:rsid w:val="007565E5"/>
    <w:rsid w:val="007622E6"/>
    <w:rsid w:val="00765A23"/>
    <w:rsid w:val="0076735C"/>
    <w:rsid w:val="0077094E"/>
    <w:rsid w:val="00771647"/>
    <w:rsid w:val="00771CDF"/>
    <w:rsid w:val="00774ABF"/>
    <w:rsid w:val="00775750"/>
    <w:rsid w:val="00775AAE"/>
    <w:rsid w:val="00777120"/>
    <w:rsid w:val="0078324D"/>
    <w:rsid w:val="0078393B"/>
    <w:rsid w:val="0078426D"/>
    <w:rsid w:val="00785ADC"/>
    <w:rsid w:val="007930EE"/>
    <w:rsid w:val="00793158"/>
    <w:rsid w:val="00794EDF"/>
    <w:rsid w:val="007A29A7"/>
    <w:rsid w:val="007A2AEF"/>
    <w:rsid w:val="007A574C"/>
    <w:rsid w:val="007A61CC"/>
    <w:rsid w:val="007A76C4"/>
    <w:rsid w:val="007B2635"/>
    <w:rsid w:val="007B2B2D"/>
    <w:rsid w:val="007B2E6B"/>
    <w:rsid w:val="007B2F8C"/>
    <w:rsid w:val="007B5E70"/>
    <w:rsid w:val="007B69FC"/>
    <w:rsid w:val="007C12C1"/>
    <w:rsid w:val="007C4D8F"/>
    <w:rsid w:val="007C4DB7"/>
    <w:rsid w:val="007C646F"/>
    <w:rsid w:val="007D0D6B"/>
    <w:rsid w:val="007D1C02"/>
    <w:rsid w:val="007D2AF7"/>
    <w:rsid w:val="007D2B73"/>
    <w:rsid w:val="007D2EC9"/>
    <w:rsid w:val="007D459B"/>
    <w:rsid w:val="007D58BF"/>
    <w:rsid w:val="007D6108"/>
    <w:rsid w:val="007D6C6A"/>
    <w:rsid w:val="007D7A6E"/>
    <w:rsid w:val="007D7F27"/>
    <w:rsid w:val="007E169E"/>
    <w:rsid w:val="007E2CCB"/>
    <w:rsid w:val="007E303D"/>
    <w:rsid w:val="007E6335"/>
    <w:rsid w:val="007E7D84"/>
    <w:rsid w:val="007F1A5E"/>
    <w:rsid w:val="007F37A8"/>
    <w:rsid w:val="007F3F51"/>
    <w:rsid w:val="007F45C5"/>
    <w:rsid w:val="007F489E"/>
    <w:rsid w:val="007F6699"/>
    <w:rsid w:val="00800068"/>
    <w:rsid w:val="00800145"/>
    <w:rsid w:val="00800274"/>
    <w:rsid w:val="00800448"/>
    <w:rsid w:val="00800BA5"/>
    <w:rsid w:val="00804204"/>
    <w:rsid w:val="00805F30"/>
    <w:rsid w:val="008062F4"/>
    <w:rsid w:val="00807C25"/>
    <w:rsid w:val="008124C7"/>
    <w:rsid w:val="00814729"/>
    <w:rsid w:val="00815FDB"/>
    <w:rsid w:val="00816CA2"/>
    <w:rsid w:val="0082382E"/>
    <w:rsid w:val="0082395B"/>
    <w:rsid w:val="00824AA8"/>
    <w:rsid w:val="0082660D"/>
    <w:rsid w:val="00827B10"/>
    <w:rsid w:val="008311C3"/>
    <w:rsid w:val="00831F57"/>
    <w:rsid w:val="00832387"/>
    <w:rsid w:val="00832F08"/>
    <w:rsid w:val="00834EDE"/>
    <w:rsid w:val="00837A33"/>
    <w:rsid w:val="00841BFC"/>
    <w:rsid w:val="00842094"/>
    <w:rsid w:val="0084210E"/>
    <w:rsid w:val="00842991"/>
    <w:rsid w:val="00846481"/>
    <w:rsid w:val="008508DC"/>
    <w:rsid w:val="00851331"/>
    <w:rsid w:val="00851CBC"/>
    <w:rsid w:val="008550AA"/>
    <w:rsid w:val="008556AB"/>
    <w:rsid w:val="00855B75"/>
    <w:rsid w:val="00855BB5"/>
    <w:rsid w:val="00856CC4"/>
    <w:rsid w:val="00857AFC"/>
    <w:rsid w:val="008617CF"/>
    <w:rsid w:val="0086215C"/>
    <w:rsid w:val="00863D75"/>
    <w:rsid w:val="0086523C"/>
    <w:rsid w:val="00866EA6"/>
    <w:rsid w:val="00870773"/>
    <w:rsid w:val="00871027"/>
    <w:rsid w:val="00872806"/>
    <w:rsid w:val="00880911"/>
    <w:rsid w:val="0088372C"/>
    <w:rsid w:val="00884A3D"/>
    <w:rsid w:val="008853F1"/>
    <w:rsid w:val="0088719B"/>
    <w:rsid w:val="00887F6B"/>
    <w:rsid w:val="00892751"/>
    <w:rsid w:val="0089280E"/>
    <w:rsid w:val="00894181"/>
    <w:rsid w:val="00894D9E"/>
    <w:rsid w:val="008955B9"/>
    <w:rsid w:val="008966A0"/>
    <w:rsid w:val="00896AAE"/>
    <w:rsid w:val="00896F2D"/>
    <w:rsid w:val="00896FDF"/>
    <w:rsid w:val="008976A7"/>
    <w:rsid w:val="008A13B0"/>
    <w:rsid w:val="008A2DD2"/>
    <w:rsid w:val="008A3619"/>
    <w:rsid w:val="008A586C"/>
    <w:rsid w:val="008A6BFA"/>
    <w:rsid w:val="008A6D73"/>
    <w:rsid w:val="008A70AD"/>
    <w:rsid w:val="008B1F1B"/>
    <w:rsid w:val="008B450C"/>
    <w:rsid w:val="008B48A0"/>
    <w:rsid w:val="008B5385"/>
    <w:rsid w:val="008B5531"/>
    <w:rsid w:val="008B6252"/>
    <w:rsid w:val="008B65CF"/>
    <w:rsid w:val="008B66E9"/>
    <w:rsid w:val="008B759D"/>
    <w:rsid w:val="008B7E69"/>
    <w:rsid w:val="008C19A5"/>
    <w:rsid w:val="008C2602"/>
    <w:rsid w:val="008C27DF"/>
    <w:rsid w:val="008C438D"/>
    <w:rsid w:val="008C5D8F"/>
    <w:rsid w:val="008C7349"/>
    <w:rsid w:val="008D0599"/>
    <w:rsid w:val="008D0E2A"/>
    <w:rsid w:val="008D14BA"/>
    <w:rsid w:val="008D188A"/>
    <w:rsid w:val="008D30C0"/>
    <w:rsid w:val="008D3629"/>
    <w:rsid w:val="008D3674"/>
    <w:rsid w:val="008D4454"/>
    <w:rsid w:val="008D695D"/>
    <w:rsid w:val="008E1B66"/>
    <w:rsid w:val="008E4BBD"/>
    <w:rsid w:val="008E511E"/>
    <w:rsid w:val="008E7D6D"/>
    <w:rsid w:val="008F078E"/>
    <w:rsid w:val="008F0EB1"/>
    <w:rsid w:val="008F15CF"/>
    <w:rsid w:val="008F1FCD"/>
    <w:rsid w:val="008F3396"/>
    <w:rsid w:val="008F4B1E"/>
    <w:rsid w:val="008F5E92"/>
    <w:rsid w:val="008F79D5"/>
    <w:rsid w:val="00900CCB"/>
    <w:rsid w:val="00902341"/>
    <w:rsid w:val="009058C0"/>
    <w:rsid w:val="00912B9E"/>
    <w:rsid w:val="009164E4"/>
    <w:rsid w:val="009175C8"/>
    <w:rsid w:val="00921D35"/>
    <w:rsid w:val="00921E82"/>
    <w:rsid w:val="00923CFB"/>
    <w:rsid w:val="009257AD"/>
    <w:rsid w:val="00927867"/>
    <w:rsid w:val="00930C72"/>
    <w:rsid w:val="0093201C"/>
    <w:rsid w:val="009333E7"/>
    <w:rsid w:val="00935A97"/>
    <w:rsid w:val="00935F42"/>
    <w:rsid w:val="009363F3"/>
    <w:rsid w:val="00937C19"/>
    <w:rsid w:val="00937F41"/>
    <w:rsid w:val="0094003F"/>
    <w:rsid w:val="009404F4"/>
    <w:rsid w:val="0094143B"/>
    <w:rsid w:val="00943347"/>
    <w:rsid w:val="00944183"/>
    <w:rsid w:val="00944A7C"/>
    <w:rsid w:val="00950E03"/>
    <w:rsid w:val="00951954"/>
    <w:rsid w:val="00951F3E"/>
    <w:rsid w:val="00952073"/>
    <w:rsid w:val="00954BFF"/>
    <w:rsid w:val="0095579D"/>
    <w:rsid w:val="009559AB"/>
    <w:rsid w:val="00957147"/>
    <w:rsid w:val="0096258A"/>
    <w:rsid w:val="00963A75"/>
    <w:rsid w:val="0096534F"/>
    <w:rsid w:val="00965F62"/>
    <w:rsid w:val="009702E4"/>
    <w:rsid w:val="0097105F"/>
    <w:rsid w:val="00971B59"/>
    <w:rsid w:val="00972AB8"/>
    <w:rsid w:val="0098099C"/>
    <w:rsid w:val="00980AD6"/>
    <w:rsid w:val="009816E4"/>
    <w:rsid w:val="00982F72"/>
    <w:rsid w:val="00983E99"/>
    <w:rsid w:val="00984D1F"/>
    <w:rsid w:val="00984DD5"/>
    <w:rsid w:val="00986947"/>
    <w:rsid w:val="00987E30"/>
    <w:rsid w:val="00990CCA"/>
    <w:rsid w:val="00992AEC"/>
    <w:rsid w:val="00992C9B"/>
    <w:rsid w:val="00994A0B"/>
    <w:rsid w:val="00995FB3"/>
    <w:rsid w:val="00997D6A"/>
    <w:rsid w:val="009A1CFC"/>
    <w:rsid w:val="009A1F5A"/>
    <w:rsid w:val="009A230F"/>
    <w:rsid w:val="009A25D6"/>
    <w:rsid w:val="009A48EF"/>
    <w:rsid w:val="009A5FDF"/>
    <w:rsid w:val="009A64DA"/>
    <w:rsid w:val="009A6E1A"/>
    <w:rsid w:val="009A6FC4"/>
    <w:rsid w:val="009A7351"/>
    <w:rsid w:val="009A7538"/>
    <w:rsid w:val="009B294F"/>
    <w:rsid w:val="009B3A7E"/>
    <w:rsid w:val="009B469B"/>
    <w:rsid w:val="009B4A8D"/>
    <w:rsid w:val="009B4CDD"/>
    <w:rsid w:val="009B6BBE"/>
    <w:rsid w:val="009B7475"/>
    <w:rsid w:val="009C01D9"/>
    <w:rsid w:val="009C1E7C"/>
    <w:rsid w:val="009C275B"/>
    <w:rsid w:val="009C2A15"/>
    <w:rsid w:val="009C37D0"/>
    <w:rsid w:val="009C4728"/>
    <w:rsid w:val="009D0B1A"/>
    <w:rsid w:val="009D2339"/>
    <w:rsid w:val="009D38A8"/>
    <w:rsid w:val="009D4832"/>
    <w:rsid w:val="009D4BA9"/>
    <w:rsid w:val="009D51EE"/>
    <w:rsid w:val="009D56A0"/>
    <w:rsid w:val="009D62F3"/>
    <w:rsid w:val="009D6E90"/>
    <w:rsid w:val="009D7510"/>
    <w:rsid w:val="009E0707"/>
    <w:rsid w:val="009E4D03"/>
    <w:rsid w:val="009E60DB"/>
    <w:rsid w:val="009E7011"/>
    <w:rsid w:val="009F0ADB"/>
    <w:rsid w:val="009F231D"/>
    <w:rsid w:val="009F3CA4"/>
    <w:rsid w:val="009F555B"/>
    <w:rsid w:val="009F61AD"/>
    <w:rsid w:val="009F77FA"/>
    <w:rsid w:val="00A00919"/>
    <w:rsid w:val="00A00B8C"/>
    <w:rsid w:val="00A072D4"/>
    <w:rsid w:val="00A1036B"/>
    <w:rsid w:val="00A11D6B"/>
    <w:rsid w:val="00A11DAC"/>
    <w:rsid w:val="00A130D6"/>
    <w:rsid w:val="00A13103"/>
    <w:rsid w:val="00A13AB9"/>
    <w:rsid w:val="00A16536"/>
    <w:rsid w:val="00A212F6"/>
    <w:rsid w:val="00A23102"/>
    <w:rsid w:val="00A255C1"/>
    <w:rsid w:val="00A256AD"/>
    <w:rsid w:val="00A25C1F"/>
    <w:rsid w:val="00A275A8"/>
    <w:rsid w:val="00A31F0F"/>
    <w:rsid w:val="00A33967"/>
    <w:rsid w:val="00A34205"/>
    <w:rsid w:val="00A3631D"/>
    <w:rsid w:val="00A422BD"/>
    <w:rsid w:val="00A433C6"/>
    <w:rsid w:val="00A43D75"/>
    <w:rsid w:val="00A44016"/>
    <w:rsid w:val="00A441D5"/>
    <w:rsid w:val="00A528CF"/>
    <w:rsid w:val="00A52F6A"/>
    <w:rsid w:val="00A546FC"/>
    <w:rsid w:val="00A54A72"/>
    <w:rsid w:val="00A55A40"/>
    <w:rsid w:val="00A55D0C"/>
    <w:rsid w:val="00A5783C"/>
    <w:rsid w:val="00A607B7"/>
    <w:rsid w:val="00A60CED"/>
    <w:rsid w:val="00A62DC3"/>
    <w:rsid w:val="00A6337E"/>
    <w:rsid w:val="00A63594"/>
    <w:rsid w:val="00A64769"/>
    <w:rsid w:val="00A66AB9"/>
    <w:rsid w:val="00A7054D"/>
    <w:rsid w:val="00A74FF6"/>
    <w:rsid w:val="00A75008"/>
    <w:rsid w:val="00A76154"/>
    <w:rsid w:val="00A76BA1"/>
    <w:rsid w:val="00A77BA7"/>
    <w:rsid w:val="00A77D8C"/>
    <w:rsid w:val="00A8035D"/>
    <w:rsid w:val="00A80CF6"/>
    <w:rsid w:val="00A80F64"/>
    <w:rsid w:val="00A838CF"/>
    <w:rsid w:val="00A83B38"/>
    <w:rsid w:val="00A85196"/>
    <w:rsid w:val="00A879EC"/>
    <w:rsid w:val="00A900D1"/>
    <w:rsid w:val="00A905F0"/>
    <w:rsid w:val="00A9062F"/>
    <w:rsid w:val="00A90B36"/>
    <w:rsid w:val="00A9185D"/>
    <w:rsid w:val="00A92780"/>
    <w:rsid w:val="00A93069"/>
    <w:rsid w:val="00A947CE"/>
    <w:rsid w:val="00A95B7A"/>
    <w:rsid w:val="00A9706D"/>
    <w:rsid w:val="00AA0183"/>
    <w:rsid w:val="00AA1545"/>
    <w:rsid w:val="00AA3805"/>
    <w:rsid w:val="00AA4AB6"/>
    <w:rsid w:val="00AA4BDC"/>
    <w:rsid w:val="00AA4DE2"/>
    <w:rsid w:val="00AB09E4"/>
    <w:rsid w:val="00AB27A2"/>
    <w:rsid w:val="00AB2B15"/>
    <w:rsid w:val="00AB33F8"/>
    <w:rsid w:val="00AB552F"/>
    <w:rsid w:val="00AC2AA9"/>
    <w:rsid w:val="00AC400B"/>
    <w:rsid w:val="00AC5770"/>
    <w:rsid w:val="00AC68A8"/>
    <w:rsid w:val="00AC6DB3"/>
    <w:rsid w:val="00AD0337"/>
    <w:rsid w:val="00AD0386"/>
    <w:rsid w:val="00AD0B49"/>
    <w:rsid w:val="00AD37DD"/>
    <w:rsid w:val="00AE1F06"/>
    <w:rsid w:val="00AE23FF"/>
    <w:rsid w:val="00AE2975"/>
    <w:rsid w:val="00AE3B4F"/>
    <w:rsid w:val="00AE6243"/>
    <w:rsid w:val="00AE69C5"/>
    <w:rsid w:val="00AE7AD1"/>
    <w:rsid w:val="00AF051F"/>
    <w:rsid w:val="00AF09E9"/>
    <w:rsid w:val="00AF2B14"/>
    <w:rsid w:val="00AF3C5E"/>
    <w:rsid w:val="00AF43BD"/>
    <w:rsid w:val="00AF52FD"/>
    <w:rsid w:val="00AF5853"/>
    <w:rsid w:val="00B019F5"/>
    <w:rsid w:val="00B02F11"/>
    <w:rsid w:val="00B05DF7"/>
    <w:rsid w:val="00B11586"/>
    <w:rsid w:val="00B12159"/>
    <w:rsid w:val="00B13013"/>
    <w:rsid w:val="00B16B3F"/>
    <w:rsid w:val="00B16C30"/>
    <w:rsid w:val="00B227BC"/>
    <w:rsid w:val="00B24CAF"/>
    <w:rsid w:val="00B24CBC"/>
    <w:rsid w:val="00B27DC2"/>
    <w:rsid w:val="00B31FF3"/>
    <w:rsid w:val="00B32C19"/>
    <w:rsid w:val="00B335DA"/>
    <w:rsid w:val="00B34092"/>
    <w:rsid w:val="00B35858"/>
    <w:rsid w:val="00B35BE9"/>
    <w:rsid w:val="00B37EE3"/>
    <w:rsid w:val="00B44F25"/>
    <w:rsid w:val="00B5156C"/>
    <w:rsid w:val="00B52B22"/>
    <w:rsid w:val="00B5322F"/>
    <w:rsid w:val="00B537A5"/>
    <w:rsid w:val="00B605D2"/>
    <w:rsid w:val="00B608FA"/>
    <w:rsid w:val="00B61954"/>
    <w:rsid w:val="00B620E8"/>
    <w:rsid w:val="00B635D6"/>
    <w:rsid w:val="00B639EB"/>
    <w:rsid w:val="00B64CA3"/>
    <w:rsid w:val="00B65A0B"/>
    <w:rsid w:val="00B66441"/>
    <w:rsid w:val="00B76C34"/>
    <w:rsid w:val="00B7750E"/>
    <w:rsid w:val="00B77A1B"/>
    <w:rsid w:val="00B80191"/>
    <w:rsid w:val="00B801D5"/>
    <w:rsid w:val="00B82A3A"/>
    <w:rsid w:val="00B8419C"/>
    <w:rsid w:val="00B8459D"/>
    <w:rsid w:val="00B865D4"/>
    <w:rsid w:val="00B86D05"/>
    <w:rsid w:val="00B87334"/>
    <w:rsid w:val="00B87E52"/>
    <w:rsid w:val="00B9177D"/>
    <w:rsid w:val="00B937EF"/>
    <w:rsid w:val="00B945F2"/>
    <w:rsid w:val="00BA35BD"/>
    <w:rsid w:val="00BA3AA5"/>
    <w:rsid w:val="00BB058F"/>
    <w:rsid w:val="00BB2265"/>
    <w:rsid w:val="00BB2802"/>
    <w:rsid w:val="00BB4875"/>
    <w:rsid w:val="00BB4E5E"/>
    <w:rsid w:val="00BC193F"/>
    <w:rsid w:val="00BC1994"/>
    <w:rsid w:val="00BC37DA"/>
    <w:rsid w:val="00BC583F"/>
    <w:rsid w:val="00BC7DBB"/>
    <w:rsid w:val="00BC7E5B"/>
    <w:rsid w:val="00BC7F23"/>
    <w:rsid w:val="00BD0ADE"/>
    <w:rsid w:val="00BD23F5"/>
    <w:rsid w:val="00BD2816"/>
    <w:rsid w:val="00BD29AE"/>
    <w:rsid w:val="00BD3973"/>
    <w:rsid w:val="00BD5B14"/>
    <w:rsid w:val="00BD71D2"/>
    <w:rsid w:val="00BD767D"/>
    <w:rsid w:val="00BE11C5"/>
    <w:rsid w:val="00BE149C"/>
    <w:rsid w:val="00BE3534"/>
    <w:rsid w:val="00BE40A6"/>
    <w:rsid w:val="00BE41B7"/>
    <w:rsid w:val="00BE43F4"/>
    <w:rsid w:val="00BE4DA6"/>
    <w:rsid w:val="00BE6651"/>
    <w:rsid w:val="00BE7403"/>
    <w:rsid w:val="00BF1424"/>
    <w:rsid w:val="00BF7A8E"/>
    <w:rsid w:val="00C01D74"/>
    <w:rsid w:val="00C028EA"/>
    <w:rsid w:val="00C02F9C"/>
    <w:rsid w:val="00C049C4"/>
    <w:rsid w:val="00C0502E"/>
    <w:rsid w:val="00C0687E"/>
    <w:rsid w:val="00C06EC8"/>
    <w:rsid w:val="00C11DB0"/>
    <w:rsid w:val="00C12337"/>
    <w:rsid w:val="00C14DED"/>
    <w:rsid w:val="00C1567C"/>
    <w:rsid w:val="00C16771"/>
    <w:rsid w:val="00C21981"/>
    <w:rsid w:val="00C22306"/>
    <w:rsid w:val="00C25212"/>
    <w:rsid w:val="00C27B47"/>
    <w:rsid w:val="00C329BC"/>
    <w:rsid w:val="00C335DE"/>
    <w:rsid w:val="00C35EF6"/>
    <w:rsid w:val="00C3640D"/>
    <w:rsid w:val="00C37250"/>
    <w:rsid w:val="00C40694"/>
    <w:rsid w:val="00C40B16"/>
    <w:rsid w:val="00C42F18"/>
    <w:rsid w:val="00C43D2F"/>
    <w:rsid w:val="00C44BF0"/>
    <w:rsid w:val="00C50ED0"/>
    <w:rsid w:val="00C5267E"/>
    <w:rsid w:val="00C622A2"/>
    <w:rsid w:val="00C6248A"/>
    <w:rsid w:val="00C634B6"/>
    <w:rsid w:val="00C63EFF"/>
    <w:rsid w:val="00C6525A"/>
    <w:rsid w:val="00C65CE4"/>
    <w:rsid w:val="00C677ED"/>
    <w:rsid w:val="00C75944"/>
    <w:rsid w:val="00C75EDB"/>
    <w:rsid w:val="00C76FD6"/>
    <w:rsid w:val="00C8027A"/>
    <w:rsid w:val="00C80579"/>
    <w:rsid w:val="00C8116B"/>
    <w:rsid w:val="00C83AF1"/>
    <w:rsid w:val="00C847E5"/>
    <w:rsid w:val="00C9107D"/>
    <w:rsid w:val="00C911EC"/>
    <w:rsid w:val="00C91B74"/>
    <w:rsid w:val="00C92F89"/>
    <w:rsid w:val="00C93569"/>
    <w:rsid w:val="00C94080"/>
    <w:rsid w:val="00C949B1"/>
    <w:rsid w:val="00C95B2F"/>
    <w:rsid w:val="00C97B6B"/>
    <w:rsid w:val="00C97B73"/>
    <w:rsid w:val="00CA018E"/>
    <w:rsid w:val="00CA0D10"/>
    <w:rsid w:val="00CA367E"/>
    <w:rsid w:val="00CA3CB7"/>
    <w:rsid w:val="00CA421C"/>
    <w:rsid w:val="00CA5565"/>
    <w:rsid w:val="00CA6B08"/>
    <w:rsid w:val="00CA7970"/>
    <w:rsid w:val="00CB10D8"/>
    <w:rsid w:val="00CB3796"/>
    <w:rsid w:val="00CB3E00"/>
    <w:rsid w:val="00CB4BBA"/>
    <w:rsid w:val="00CB4F72"/>
    <w:rsid w:val="00CB69C3"/>
    <w:rsid w:val="00CB7C06"/>
    <w:rsid w:val="00CC441F"/>
    <w:rsid w:val="00CC5F8F"/>
    <w:rsid w:val="00CC6548"/>
    <w:rsid w:val="00CD3B80"/>
    <w:rsid w:val="00CD4511"/>
    <w:rsid w:val="00CD5BAB"/>
    <w:rsid w:val="00CD637B"/>
    <w:rsid w:val="00CE22CD"/>
    <w:rsid w:val="00CE4392"/>
    <w:rsid w:val="00CE520E"/>
    <w:rsid w:val="00CE6987"/>
    <w:rsid w:val="00CE7243"/>
    <w:rsid w:val="00CE7261"/>
    <w:rsid w:val="00CF04CB"/>
    <w:rsid w:val="00CF04EB"/>
    <w:rsid w:val="00CF09BA"/>
    <w:rsid w:val="00CF09FE"/>
    <w:rsid w:val="00CF1C20"/>
    <w:rsid w:val="00CF2D3D"/>
    <w:rsid w:val="00CF3CF4"/>
    <w:rsid w:val="00CF4A8E"/>
    <w:rsid w:val="00CF5F62"/>
    <w:rsid w:val="00CF6FEA"/>
    <w:rsid w:val="00CF7432"/>
    <w:rsid w:val="00CF7625"/>
    <w:rsid w:val="00D017BD"/>
    <w:rsid w:val="00D072B4"/>
    <w:rsid w:val="00D113AC"/>
    <w:rsid w:val="00D1169B"/>
    <w:rsid w:val="00D14670"/>
    <w:rsid w:val="00D1509F"/>
    <w:rsid w:val="00D163AA"/>
    <w:rsid w:val="00D16FD3"/>
    <w:rsid w:val="00D17294"/>
    <w:rsid w:val="00D17826"/>
    <w:rsid w:val="00D221C3"/>
    <w:rsid w:val="00D244D2"/>
    <w:rsid w:val="00D24557"/>
    <w:rsid w:val="00D24F2B"/>
    <w:rsid w:val="00D25301"/>
    <w:rsid w:val="00D25ABB"/>
    <w:rsid w:val="00D25DEB"/>
    <w:rsid w:val="00D26B2A"/>
    <w:rsid w:val="00D27564"/>
    <w:rsid w:val="00D27EFC"/>
    <w:rsid w:val="00D30D63"/>
    <w:rsid w:val="00D30F24"/>
    <w:rsid w:val="00D31D73"/>
    <w:rsid w:val="00D33526"/>
    <w:rsid w:val="00D338C3"/>
    <w:rsid w:val="00D34C65"/>
    <w:rsid w:val="00D35072"/>
    <w:rsid w:val="00D3591A"/>
    <w:rsid w:val="00D35EC8"/>
    <w:rsid w:val="00D4013D"/>
    <w:rsid w:val="00D41C10"/>
    <w:rsid w:val="00D41C79"/>
    <w:rsid w:val="00D442A4"/>
    <w:rsid w:val="00D44BB8"/>
    <w:rsid w:val="00D45700"/>
    <w:rsid w:val="00D4675C"/>
    <w:rsid w:val="00D469A2"/>
    <w:rsid w:val="00D50689"/>
    <w:rsid w:val="00D5371B"/>
    <w:rsid w:val="00D53956"/>
    <w:rsid w:val="00D539B4"/>
    <w:rsid w:val="00D55D7B"/>
    <w:rsid w:val="00D6084C"/>
    <w:rsid w:val="00D6232C"/>
    <w:rsid w:val="00D659AC"/>
    <w:rsid w:val="00D70771"/>
    <w:rsid w:val="00D707AC"/>
    <w:rsid w:val="00D70BB0"/>
    <w:rsid w:val="00D730FF"/>
    <w:rsid w:val="00D76AA7"/>
    <w:rsid w:val="00D77334"/>
    <w:rsid w:val="00D82209"/>
    <w:rsid w:val="00D84568"/>
    <w:rsid w:val="00D875F0"/>
    <w:rsid w:val="00D913CB"/>
    <w:rsid w:val="00D92647"/>
    <w:rsid w:val="00D93088"/>
    <w:rsid w:val="00D93AF0"/>
    <w:rsid w:val="00D95D3A"/>
    <w:rsid w:val="00DA11C1"/>
    <w:rsid w:val="00DA3331"/>
    <w:rsid w:val="00DA48AA"/>
    <w:rsid w:val="00DA4E6E"/>
    <w:rsid w:val="00DA5CBC"/>
    <w:rsid w:val="00DB2A0B"/>
    <w:rsid w:val="00DB34FC"/>
    <w:rsid w:val="00DB6960"/>
    <w:rsid w:val="00DB70C6"/>
    <w:rsid w:val="00DB730A"/>
    <w:rsid w:val="00DB75D4"/>
    <w:rsid w:val="00DC2D89"/>
    <w:rsid w:val="00DC6DE7"/>
    <w:rsid w:val="00DC7341"/>
    <w:rsid w:val="00DC7E8F"/>
    <w:rsid w:val="00DC7FC9"/>
    <w:rsid w:val="00DD00A9"/>
    <w:rsid w:val="00DD03CE"/>
    <w:rsid w:val="00DD0CCA"/>
    <w:rsid w:val="00DD16C1"/>
    <w:rsid w:val="00DD300E"/>
    <w:rsid w:val="00DD4969"/>
    <w:rsid w:val="00DD7384"/>
    <w:rsid w:val="00DD753A"/>
    <w:rsid w:val="00DE0FB4"/>
    <w:rsid w:val="00DE5C0D"/>
    <w:rsid w:val="00DE5E5E"/>
    <w:rsid w:val="00DE68BD"/>
    <w:rsid w:val="00DF1889"/>
    <w:rsid w:val="00DF275D"/>
    <w:rsid w:val="00DF3210"/>
    <w:rsid w:val="00DF3E3C"/>
    <w:rsid w:val="00DF4923"/>
    <w:rsid w:val="00DF772D"/>
    <w:rsid w:val="00E0089C"/>
    <w:rsid w:val="00E0144E"/>
    <w:rsid w:val="00E021E2"/>
    <w:rsid w:val="00E03263"/>
    <w:rsid w:val="00E06524"/>
    <w:rsid w:val="00E076E5"/>
    <w:rsid w:val="00E16F7F"/>
    <w:rsid w:val="00E243F0"/>
    <w:rsid w:val="00E2775C"/>
    <w:rsid w:val="00E27935"/>
    <w:rsid w:val="00E279E2"/>
    <w:rsid w:val="00E27EC8"/>
    <w:rsid w:val="00E309D9"/>
    <w:rsid w:val="00E31224"/>
    <w:rsid w:val="00E31285"/>
    <w:rsid w:val="00E31E48"/>
    <w:rsid w:val="00E32102"/>
    <w:rsid w:val="00E33DDD"/>
    <w:rsid w:val="00E34CF3"/>
    <w:rsid w:val="00E35E22"/>
    <w:rsid w:val="00E40D1D"/>
    <w:rsid w:val="00E555CB"/>
    <w:rsid w:val="00E576DE"/>
    <w:rsid w:val="00E61A2D"/>
    <w:rsid w:val="00E62967"/>
    <w:rsid w:val="00E6585F"/>
    <w:rsid w:val="00E71422"/>
    <w:rsid w:val="00E715B3"/>
    <w:rsid w:val="00E7216E"/>
    <w:rsid w:val="00E72E98"/>
    <w:rsid w:val="00E743A2"/>
    <w:rsid w:val="00E74628"/>
    <w:rsid w:val="00E7597B"/>
    <w:rsid w:val="00E77790"/>
    <w:rsid w:val="00E823A3"/>
    <w:rsid w:val="00E827AF"/>
    <w:rsid w:val="00E82A42"/>
    <w:rsid w:val="00E85DD5"/>
    <w:rsid w:val="00E86055"/>
    <w:rsid w:val="00E87F9E"/>
    <w:rsid w:val="00E90697"/>
    <w:rsid w:val="00E9140E"/>
    <w:rsid w:val="00E92DB7"/>
    <w:rsid w:val="00E9421B"/>
    <w:rsid w:val="00E95605"/>
    <w:rsid w:val="00EA1B1D"/>
    <w:rsid w:val="00EA208A"/>
    <w:rsid w:val="00EA350F"/>
    <w:rsid w:val="00EA369E"/>
    <w:rsid w:val="00EA371F"/>
    <w:rsid w:val="00EA3D0B"/>
    <w:rsid w:val="00EA64C6"/>
    <w:rsid w:val="00EA715F"/>
    <w:rsid w:val="00EB6F78"/>
    <w:rsid w:val="00EC0194"/>
    <w:rsid w:val="00EC0AAC"/>
    <w:rsid w:val="00EC20F3"/>
    <w:rsid w:val="00EC4128"/>
    <w:rsid w:val="00EC7C97"/>
    <w:rsid w:val="00EC7CB2"/>
    <w:rsid w:val="00ED072A"/>
    <w:rsid w:val="00ED4BE6"/>
    <w:rsid w:val="00ED644C"/>
    <w:rsid w:val="00ED69FE"/>
    <w:rsid w:val="00EE045C"/>
    <w:rsid w:val="00EE1094"/>
    <w:rsid w:val="00EE239E"/>
    <w:rsid w:val="00EE31BB"/>
    <w:rsid w:val="00EE5AA4"/>
    <w:rsid w:val="00EE6492"/>
    <w:rsid w:val="00EF068E"/>
    <w:rsid w:val="00EF42EF"/>
    <w:rsid w:val="00EF50F1"/>
    <w:rsid w:val="00EF545A"/>
    <w:rsid w:val="00EF7D8D"/>
    <w:rsid w:val="00F014D9"/>
    <w:rsid w:val="00F02B16"/>
    <w:rsid w:val="00F0350F"/>
    <w:rsid w:val="00F03A10"/>
    <w:rsid w:val="00F06BC8"/>
    <w:rsid w:val="00F06BCA"/>
    <w:rsid w:val="00F12165"/>
    <w:rsid w:val="00F123B4"/>
    <w:rsid w:val="00F134EE"/>
    <w:rsid w:val="00F1579A"/>
    <w:rsid w:val="00F227B2"/>
    <w:rsid w:val="00F238E5"/>
    <w:rsid w:val="00F2771C"/>
    <w:rsid w:val="00F30506"/>
    <w:rsid w:val="00F31441"/>
    <w:rsid w:val="00F31B5D"/>
    <w:rsid w:val="00F324ED"/>
    <w:rsid w:val="00F331B2"/>
    <w:rsid w:val="00F371C8"/>
    <w:rsid w:val="00F37D70"/>
    <w:rsid w:val="00F43C75"/>
    <w:rsid w:val="00F44067"/>
    <w:rsid w:val="00F46830"/>
    <w:rsid w:val="00F47089"/>
    <w:rsid w:val="00F47287"/>
    <w:rsid w:val="00F47EA4"/>
    <w:rsid w:val="00F50F63"/>
    <w:rsid w:val="00F51527"/>
    <w:rsid w:val="00F523CC"/>
    <w:rsid w:val="00F54970"/>
    <w:rsid w:val="00F549A0"/>
    <w:rsid w:val="00F55A51"/>
    <w:rsid w:val="00F6077B"/>
    <w:rsid w:val="00F62967"/>
    <w:rsid w:val="00F659A2"/>
    <w:rsid w:val="00F73BFA"/>
    <w:rsid w:val="00F76E55"/>
    <w:rsid w:val="00F8086F"/>
    <w:rsid w:val="00F80BA1"/>
    <w:rsid w:val="00F81DBD"/>
    <w:rsid w:val="00F81E39"/>
    <w:rsid w:val="00F834F6"/>
    <w:rsid w:val="00F8410E"/>
    <w:rsid w:val="00F84832"/>
    <w:rsid w:val="00F902C1"/>
    <w:rsid w:val="00F906B9"/>
    <w:rsid w:val="00F930E8"/>
    <w:rsid w:val="00F9577C"/>
    <w:rsid w:val="00F95CFA"/>
    <w:rsid w:val="00F96321"/>
    <w:rsid w:val="00F96675"/>
    <w:rsid w:val="00FA09E2"/>
    <w:rsid w:val="00FA168E"/>
    <w:rsid w:val="00FA3B71"/>
    <w:rsid w:val="00FA4326"/>
    <w:rsid w:val="00FA4FE7"/>
    <w:rsid w:val="00FA6405"/>
    <w:rsid w:val="00FA7598"/>
    <w:rsid w:val="00FB0060"/>
    <w:rsid w:val="00FB0664"/>
    <w:rsid w:val="00FB268F"/>
    <w:rsid w:val="00FB3631"/>
    <w:rsid w:val="00FB62D3"/>
    <w:rsid w:val="00FB6C74"/>
    <w:rsid w:val="00FB70E2"/>
    <w:rsid w:val="00FB73DD"/>
    <w:rsid w:val="00FC18D0"/>
    <w:rsid w:val="00FC208E"/>
    <w:rsid w:val="00FC22D6"/>
    <w:rsid w:val="00FC3EB1"/>
    <w:rsid w:val="00FC50BD"/>
    <w:rsid w:val="00FC5AB4"/>
    <w:rsid w:val="00FD0F1E"/>
    <w:rsid w:val="00FD11F7"/>
    <w:rsid w:val="00FD382D"/>
    <w:rsid w:val="00FD3BAE"/>
    <w:rsid w:val="00FD5720"/>
    <w:rsid w:val="00FD5A61"/>
    <w:rsid w:val="00FD7ECA"/>
    <w:rsid w:val="00FE1F2C"/>
    <w:rsid w:val="00FE463E"/>
    <w:rsid w:val="00FE7AAD"/>
    <w:rsid w:val="00FF0663"/>
    <w:rsid w:val="00FF06B3"/>
    <w:rsid w:val="00FF0805"/>
    <w:rsid w:val="00FF1902"/>
    <w:rsid w:val="00FF6CAB"/>
    <w:rsid w:val="00FF6E28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9F"/>
  </w:style>
  <w:style w:type="paragraph" w:styleId="3">
    <w:name w:val="heading 3"/>
    <w:basedOn w:val="a"/>
    <w:link w:val="30"/>
    <w:uiPriority w:val="9"/>
    <w:qFormat/>
    <w:rsid w:val="004B31DA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4A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4A7C"/>
    <w:pPr>
      <w:ind w:left="720"/>
      <w:contextualSpacing/>
    </w:pPr>
  </w:style>
  <w:style w:type="paragraph" w:customStyle="1" w:styleId="n01">
    <w:name w:val="n01"/>
    <w:basedOn w:val="a"/>
    <w:rsid w:val="00EB6F78"/>
    <w:pPr>
      <w:spacing w:before="15" w:after="15" w:line="312" w:lineRule="auto"/>
      <w:ind w:left="150" w:right="150" w:firstLine="375"/>
      <w:jc w:val="both"/>
    </w:pPr>
    <w:rPr>
      <w:rFonts w:ascii="Arial" w:eastAsia="Times New Roman" w:hAnsi="Arial" w:cs="Arial"/>
      <w:color w:val="303030"/>
      <w:lang w:eastAsia="ru-RU"/>
    </w:rPr>
  </w:style>
  <w:style w:type="character" w:styleId="a6">
    <w:name w:val="Strong"/>
    <w:basedOn w:val="a0"/>
    <w:uiPriority w:val="22"/>
    <w:qFormat/>
    <w:rsid w:val="00EB6F78"/>
    <w:rPr>
      <w:b/>
      <w:bCs/>
    </w:rPr>
  </w:style>
  <w:style w:type="character" w:styleId="a7">
    <w:name w:val="Emphasis"/>
    <w:basedOn w:val="a0"/>
    <w:uiPriority w:val="20"/>
    <w:qFormat/>
    <w:rsid w:val="00EB6F7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5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6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31DA"/>
    <w:rPr>
      <w:rFonts w:ascii="inherit" w:eastAsia="Times New Roman" w:hAnsi="inherit" w:cs="Times New Roman"/>
      <w:sz w:val="35"/>
      <w:szCs w:val="35"/>
      <w:lang w:eastAsia="ru-RU"/>
    </w:rPr>
  </w:style>
  <w:style w:type="character" w:styleId="aa">
    <w:name w:val="Hyperlink"/>
    <w:basedOn w:val="a0"/>
    <w:uiPriority w:val="99"/>
    <w:semiHidden/>
    <w:unhideWhenUsed/>
    <w:rsid w:val="00CC6548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2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7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07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5862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51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cbir_id=&amp;text=%D0%BF%D0%BE%D1%80%D1%82%D1%80%D0%B5%D1%82%D1%8B%20%D0%BC%D0%B0%D0%BB%D1%8C%D1%87%D0%B8%D0%BA%D0%BE%D0%B2%20%D0%B8%D0%B7%20%D0%B1%D0%B5%D0%B6%D0%B8%D0%BD%D0%B0%20%D0%BB%D1%83%D0%B3%D0%B0%20%D1%82%D1%83%D1%80%D0%B3%D0%B5%D0%BD%D0%B5%D0%B2%D0%B0&amp;url=http%3A%2F%2Fimages.myshared.ru%2F5%2F395520%2Fslide_10.jpg&amp;img_url=https%3A%2F%2Fotvet.imgsmail.ru%2Fdownload%2F01aeec87e7207a3ebd1f3e61ae756182_h-2.jpg&amp;rpt=imagelike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84.php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pandia.ru/text/categ/wiki/001/92.php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3</cp:revision>
  <cp:lastPrinted>2016-12-21T17:01:00Z</cp:lastPrinted>
  <dcterms:created xsi:type="dcterms:W3CDTF">2016-12-21T13:41:00Z</dcterms:created>
  <dcterms:modified xsi:type="dcterms:W3CDTF">2016-12-21T17:11:00Z</dcterms:modified>
</cp:coreProperties>
</file>